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34710" w14:textId="14DBD5B5" w:rsidR="00D5383A" w:rsidRPr="00E46BBD" w:rsidRDefault="004B1831" w:rsidP="00A06545">
      <w:pPr>
        <w:rPr>
          <w:rFonts w:asciiTheme="minorHAnsi" w:hAnsiTheme="minorHAnsi"/>
          <w:b/>
          <w:sz w:val="28"/>
          <w:szCs w:val="28"/>
        </w:rPr>
      </w:pPr>
      <w:bookmarkStart w:id="0" w:name="_GoBack"/>
      <w:proofErr w:type="spellStart"/>
      <w:r>
        <w:rPr>
          <w:rFonts w:asciiTheme="minorHAnsi" w:hAnsiTheme="minorHAnsi"/>
          <w:b/>
          <w:sz w:val="28"/>
          <w:szCs w:val="28"/>
        </w:rPr>
        <w:t>Corza</w:t>
      </w:r>
      <w:proofErr w:type="spellEnd"/>
      <w:r>
        <w:rPr>
          <w:rFonts w:asciiTheme="minorHAnsi" w:hAnsiTheme="minorHAnsi"/>
          <w:b/>
          <w:sz w:val="28"/>
          <w:szCs w:val="28"/>
        </w:rPr>
        <w:t xml:space="preserve"> Medical Organspendelauf erhält Springer Medizin Charity Award 2022</w:t>
      </w:r>
    </w:p>
    <w:p w14:paraId="6B69AE11" w14:textId="77777777" w:rsidR="00D5383A" w:rsidRPr="00FC14D1" w:rsidRDefault="00D5383A" w:rsidP="00A06545">
      <w:pPr>
        <w:rPr>
          <w:rFonts w:asciiTheme="minorHAnsi" w:hAnsiTheme="minorHAnsi"/>
          <w:b/>
          <w:sz w:val="21"/>
          <w:szCs w:val="21"/>
        </w:rPr>
      </w:pPr>
    </w:p>
    <w:p w14:paraId="561C0AEE" w14:textId="2C362C6F" w:rsidR="00A365D6" w:rsidRPr="00FC14D1" w:rsidRDefault="004B1831" w:rsidP="004B1831">
      <w:pPr>
        <w:spacing w:line="240" w:lineRule="auto"/>
        <w:rPr>
          <w:rFonts w:asciiTheme="minorHAnsi" w:hAnsiTheme="minorHAnsi"/>
          <w:b/>
          <w:sz w:val="21"/>
          <w:szCs w:val="21"/>
        </w:rPr>
      </w:pPr>
      <w:r>
        <w:rPr>
          <w:rFonts w:asciiTheme="minorHAnsi" w:hAnsiTheme="minorHAnsi"/>
          <w:sz w:val="21"/>
          <w:szCs w:val="21"/>
        </w:rPr>
        <w:t>Augsburg/Berlin</w:t>
      </w:r>
      <w:r w:rsidR="00EC4A9A" w:rsidRPr="00FC14D1">
        <w:rPr>
          <w:rFonts w:asciiTheme="minorHAnsi" w:hAnsiTheme="minorHAnsi"/>
          <w:sz w:val="21"/>
          <w:szCs w:val="21"/>
        </w:rPr>
        <w:t xml:space="preserve">, </w:t>
      </w:r>
      <w:del w:id="1" w:author="Andrea Binder" w:date="2022-10-25T12:48:00Z">
        <w:r w:rsidDel="00EB0729">
          <w:rPr>
            <w:rFonts w:asciiTheme="minorHAnsi" w:hAnsiTheme="minorHAnsi"/>
            <w:sz w:val="21"/>
            <w:szCs w:val="21"/>
          </w:rPr>
          <w:delText>24</w:delText>
        </w:r>
      </w:del>
      <w:ins w:id="2" w:author="Andrea Binder" w:date="2022-10-25T12:48:00Z">
        <w:r w:rsidR="00EB0729">
          <w:rPr>
            <w:rFonts w:asciiTheme="minorHAnsi" w:hAnsiTheme="minorHAnsi"/>
            <w:sz w:val="21"/>
            <w:szCs w:val="21"/>
          </w:rPr>
          <w:t>2</w:t>
        </w:r>
        <w:r w:rsidR="00EB0729">
          <w:rPr>
            <w:rFonts w:asciiTheme="minorHAnsi" w:hAnsiTheme="minorHAnsi"/>
            <w:sz w:val="21"/>
            <w:szCs w:val="21"/>
          </w:rPr>
          <w:t>5</w:t>
        </w:r>
      </w:ins>
      <w:r w:rsidR="0006311C">
        <w:rPr>
          <w:rFonts w:asciiTheme="minorHAnsi" w:hAnsiTheme="minorHAnsi"/>
          <w:sz w:val="21"/>
          <w:szCs w:val="21"/>
        </w:rPr>
        <w:t xml:space="preserve">. </w:t>
      </w:r>
      <w:r>
        <w:rPr>
          <w:rFonts w:asciiTheme="minorHAnsi" w:hAnsiTheme="minorHAnsi"/>
          <w:sz w:val="21"/>
          <w:szCs w:val="21"/>
        </w:rPr>
        <w:t>Oktober</w:t>
      </w:r>
      <w:r w:rsidR="0006311C">
        <w:rPr>
          <w:rFonts w:asciiTheme="minorHAnsi" w:hAnsiTheme="minorHAnsi"/>
          <w:sz w:val="21"/>
          <w:szCs w:val="21"/>
        </w:rPr>
        <w:t xml:space="preserve"> 2022</w:t>
      </w:r>
      <w:r w:rsidR="00EC4A9A" w:rsidRPr="00FC14D1">
        <w:rPr>
          <w:rFonts w:asciiTheme="minorHAnsi" w:hAnsiTheme="minorHAnsi"/>
          <w:sz w:val="21"/>
          <w:szCs w:val="21"/>
        </w:rPr>
        <w:t>.</w:t>
      </w:r>
      <w:r w:rsidR="00716F35" w:rsidRPr="00FC14D1">
        <w:rPr>
          <w:rFonts w:asciiTheme="minorHAnsi" w:hAnsiTheme="minorHAnsi"/>
          <w:b/>
          <w:sz w:val="21"/>
          <w:szCs w:val="21"/>
        </w:rPr>
        <w:t xml:space="preserve"> </w:t>
      </w:r>
      <w:r w:rsidRPr="004B1831">
        <w:rPr>
          <w:rFonts w:asciiTheme="minorHAnsi" w:hAnsiTheme="minorHAnsi"/>
          <w:b/>
          <w:sz w:val="21"/>
          <w:szCs w:val="21"/>
        </w:rPr>
        <w:t xml:space="preserve">Der Organspendelauf ist eine Initiative, die seinesgleichen sucht - da sind sich Organisatoren, Partner und Teilnehmer der Läufe, </w:t>
      </w:r>
      <w:r w:rsidR="00370AD2">
        <w:rPr>
          <w:rFonts w:asciiTheme="minorHAnsi" w:hAnsiTheme="minorHAnsi"/>
          <w:b/>
          <w:sz w:val="21"/>
          <w:szCs w:val="21"/>
        </w:rPr>
        <w:t>seit 2019</w:t>
      </w:r>
      <w:r w:rsidRPr="004B1831">
        <w:rPr>
          <w:rFonts w:asciiTheme="minorHAnsi" w:hAnsiTheme="minorHAnsi"/>
          <w:b/>
          <w:sz w:val="21"/>
          <w:szCs w:val="21"/>
        </w:rPr>
        <w:t xml:space="preserve"> stattgefunden haben, einig. Dass sie mit dieser Meinung durchaus nicht alleine dastehen, wird eindrucksvoll durch die Tatsache</w:t>
      </w:r>
      <w:r w:rsidR="00370AD2" w:rsidRPr="00370AD2">
        <w:rPr>
          <w:rFonts w:asciiTheme="minorHAnsi" w:hAnsiTheme="minorHAnsi"/>
          <w:b/>
          <w:sz w:val="21"/>
          <w:szCs w:val="21"/>
        </w:rPr>
        <w:t xml:space="preserve"> </w:t>
      </w:r>
      <w:r w:rsidR="00370AD2" w:rsidRPr="004B1831">
        <w:rPr>
          <w:rFonts w:asciiTheme="minorHAnsi" w:hAnsiTheme="minorHAnsi"/>
          <w:b/>
          <w:sz w:val="21"/>
          <w:szCs w:val="21"/>
        </w:rPr>
        <w:t>bewiesen</w:t>
      </w:r>
      <w:r w:rsidRPr="004B1831">
        <w:rPr>
          <w:rFonts w:asciiTheme="minorHAnsi" w:hAnsiTheme="minorHAnsi"/>
          <w:b/>
          <w:sz w:val="21"/>
          <w:szCs w:val="21"/>
        </w:rPr>
        <w:t>, dass der Organspendelauf in den vier Jahren seines Bestehens nun bereits zum zweiten Mal von unabhängiger Seite ausgezeichnet wurde.</w:t>
      </w:r>
    </w:p>
    <w:p w14:paraId="00A3B135" w14:textId="77777777" w:rsidR="004B1831" w:rsidRDefault="004B1831" w:rsidP="004B1831">
      <w:pPr>
        <w:pStyle w:val="EinfAbs"/>
        <w:rPr>
          <w:rFonts w:ascii="Abel" w:hAnsi="Abel" w:cs="Abel"/>
          <w:sz w:val="12"/>
          <w:szCs w:val="12"/>
        </w:rPr>
      </w:pPr>
    </w:p>
    <w:p w14:paraId="22D1FBEC" w14:textId="651D1E57" w:rsidR="004B1831" w:rsidRPr="004B1831" w:rsidRDefault="004B1831" w:rsidP="004B1831">
      <w:pPr>
        <w:pStyle w:val="EinfAbs"/>
        <w:spacing w:line="240" w:lineRule="auto"/>
        <w:rPr>
          <w:rFonts w:asciiTheme="minorHAnsi" w:hAnsiTheme="minorHAnsi" w:cstheme="minorHAnsi"/>
          <w:sz w:val="21"/>
          <w:szCs w:val="21"/>
        </w:rPr>
      </w:pPr>
      <w:r w:rsidRPr="004B1831">
        <w:rPr>
          <w:rFonts w:asciiTheme="minorHAnsi" w:hAnsiTheme="minorHAnsi" w:cstheme="minorHAnsi"/>
          <w:sz w:val="21"/>
          <w:szCs w:val="21"/>
        </w:rPr>
        <w:t>Bereits im Jahr 2019, gewissermaßen im Gründungsjahr des Laufes in dieser Form, wurde der Organspendelauf</w:t>
      </w:r>
      <w:r w:rsidR="00370AD2">
        <w:rPr>
          <w:rFonts w:asciiTheme="minorHAnsi" w:hAnsiTheme="minorHAnsi" w:cstheme="minorHAnsi"/>
          <w:sz w:val="21"/>
          <w:szCs w:val="21"/>
        </w:rPr>
        <w:t xml:space="preserve"> als</w:t>
      </w:r>
      <w:r w:rsidR="009A4F7C">
        <w:rPr>
          <w:rFonts w:asciiTheme="minorHAnsi" w:hAnsiTheme="minorHAnsi" w:cstheme="minorHAnsi"/>
          <w:sz w:val="21"/>
          <w:szCs w:val="21"/>
        </w:rPr>
        <w:t xml:space="preserve"> Initiative der Deutschen Gesellschaft für Chirurgie (DGCH) </w:t>
      </w:r>
      <w:r w:rsidRPr="004B1831">
        <w:rPr>
          <w:rFonts w:asciiTheme="minorHAnsi" w:hAnsiTheme="minorHAnsi" w:cstheme="minorHAnsi"/>
          <w:sz w:val="21"/>
          <w:szCs w:val="21"/>
        </w:rPr>
        <w:t xml:space="preserve">von der Deutschen Transplantationsgesellschaft (DTG) mit dem Preis zur Förderung der Organspende ausgezeichnet. </w:t>
      </w:r>
    </w:p>
    <w:p w14:paraId="6CBA5304" w14:textId="77777777" w:rsidR="004B1831" w:rsidRPr="004B1831" w:rsidRDefault="004B1831" w:rsidP="004B1831">
      <w:pPr>
        <w:pStyle w:val="EinfAbs"/>
        <w:spacing w:line="240" w:lineRule="auto"/>
        <w:rPr>
          <w:rFonts w:asciiTheme="minorHAnsi" w:hAnsiTheme="minorHAnsi" w:cstheme="minorHAnsi"/>
          <w:sz w:val="21"/>
          <w:szCs w:val="21"/>
        </w:rPr>
      </w:pPr>
    </w:p>
    <w:p w14:paraId="430FB454" w14:textId="6D4E525D" w:rsidR="004B1831" w:rsidRPr="004B1831" w:rsidRDefault="004B1831" w:rsidP="004B1831">
      <w:pPr>
        <w:pStyle w:val="EinfAbs"/>
        <w:spacing w:line="240" w:lineRule="auto"/>
        <w:rPr>
          <w:rFonts w:asciiTheme="minorHAnsi" w:hAnsiTheme="minorHAnsi" w:cstheme="minorHAnsi"/>
          <w:sz w:val="21"/>
          <w:szCs w:val="21"/>
        </w:rPr>
      </w:pPr>
      <w:r w:rsidRPr="004B1831">
        <w:rPr>
          <w:rFonts w:asciiTheme="minorHAnsi" w:hAnsiTheme="minorHAnsi" w:cstheme="minorHAnsi"/>
          <w:sz w:val="21"/>
          <w:szCs w:val="21"/>
        </w:rPr>
        <w:t xml:space="preserve">In seiner Rede </w:t>
      </w:r>
      <w:r w:rsidR="00872FA6">
        <w:rPr>
          <w:rFonts w:asciiTheme="minorHAnsi" w:hAnsiTheme="minorHAnsi" w:cstheme="minorHAnsi"/>
          <w:sz w:val="21"/>
          <w:szCs w:val="21"/>
        </w:rPr>
        <w:t>anlässlich</w:t>
      </w:r>
      <w:r w:rsidR="00370AD2">
        <w:rPr>
          <w:rFonts w:asciiTheme="minorHAnsi" w:hAnsiTheme="minorHAnsi" w:cstheme="minorHAnsi"/>
          <w:sz w:val="21"/>
          <w:szCs w:val="21"/>
        </w:rPr>
        <w:t xml:space="preserve"> der Verleihung des Preises in Hannover </w:t>
      </w:r>
      <w:r w:rsidRPr="004B1831">
        <w:rPr>
          <w:rFonts w:asciiTheme="minorHAnsi" w:hAnsiTheme="minorHAnsi" w:cstheme="minorHAnsi"/>
          <w:sz w:val="21"/>
          <w:szCs w:val="21"/>
        </w:rPr>
        <w:t xml:space="preserve">hob </w:t>
      </w:r>
      <w:r w:rsidR="00370AD2">
        <w:rPr>
          <w:rFonts w:asciiTheme="minorHAnsi" w:hAnsiTheme="minorHAnsi" w:cstheme="minorHAnsi"/>
          <w:sz w:val="21"/>
          <w:szCs w:val="21"/>
        </w:rPr>
        <w:t xml:space="preserve">der damalige Präsident der DTG, Prof. Dr. </w:t>
      </w:r>
      <w:r w:rsidRPr="004B1831">
        <w:rPr>
          <w:rFonts w:asciiTheme="minorHAnsi" w:hAnsiTheme="minorHAnsi" w:cstheme="minorHAnsi"/>
          <w:sz w:val="21"/>
          <w:szCs w:val="21"/>
        </w:rPr>
        <w:t xml:space="preserve">Bernhard </w:t>
      </w:r>
      <w:proofErr w:type="spellStart"/>
      <w:r w:rsidRPr="004B1831">
        <w:rPr>
          <w:rFonts w:asciiTheme="minorHAnsi" w:hAnsiTheme="minorHAnsi" w:cstheme="minorHAnsi"/>
          <w:sz w:val="21"/>
          <w:szCs w:val="21"/>
        </w:rPr>
        <w:t>Banas</w:t>
      </w:r>
      <w:proofErr w:type="spellEnd"/>
      <w:r w:rsidRPr="004B1831">
        <w:rPr>
          <w:rFonts w:asciiTheme="minorHAnsi" w:hAnsiTheme="minorHAnsi" w:cstheme="minorHAnsi"/>
          <w:sz w:val="21"/>
          <w:szCs w:val="21"/>
        </w:rPr>
        <w:t xml:space="preserve">, hervor, dass die Veranstaltung durch ihre hohe Medienpräsenz ein überaus positives Bild der </w:t>
      </w:r>
      <w:r w:rsidR="00370AD2" w:rsidRPr="004B1831">
        <w:rPr>
          <w:rFonts w:asciiTheme="minorHAnsi" w:hAnsiTheme="minorHAnsi" w:cstheme="minorHAnsi"/>
          <w:sz w:val="21"/>
          <w:szCs w:val="21"/>
        </w:rPr>
        <w:t>Organ</w:t>
      </w:r>
      <w:r w:rsidR="00370AD2">
        <w:rPr>
          <w:rFonts w:asciiTheme="minorHAnsi" w:hAnsiTheme="minorHAnsi" w:cstheme="minorHAnsi"/>
          <w:sz w:val="21"/>
          <w:szCs w:val="21"/>
        </w:rPr>
        <w:t>spende und -transplantation</w:t>
      </w:r>
      <w:r w:rsidR="00370AD2" w:rsidRPr="004B1831">
        <w:rPr>
          <w:rFonts w:asciiTheme="minorHAnsi" w:hAnsiTheme="minorHAnsi" w:cstheme="minorHAnsi"/>
          <w:sz w:val="21"/>
          <w:szCs w:val="21"/>
        </w:rPr>
        <w:t xml:space="preserve"> </w:t>
      </w:r>
      <w:r w:rsidRPr="004B1831">
        <w:rPr>
          <w:rFonts w:asciiTheme="minorHAnsi" w:hAnsiTheme="minorHAnsi" w:cstheme="minorHAnsi"/>
          <w:sz w:val="21"/>
          <w:szCs w:val="21"/>
        </w:rPr>
        <w:t xml:space="preserve">in der Öffentlichkeit </w:t>
      </w:r>
      <w:r w:rsidR="00370AD2">
        <w:rPr>
          <w:rFonts w:asciiTheme="minorHAnsi" w:hAnsiTheme="minorHAnsi" w:cstheme="minorHAnsi"/>
          <w:sz w:val="21"/>
          <w:szCs w:val="21"/>
        </w:rPr>
        <w:t>v</w:t>
      </w:r>
      <w:r w:rsidR="00370AD2" w:rsidRPr="004B1831">
        <w:rPr>
          <w:rFonts w:asciiTheme="minorHAnsi" w:hAnsiTheme="minorHAnsi" w:cstheme="minorHAnsi"/>
          <w:sz w:val="21"/>
          <w:szCs w:val="21"/>
        </w:rPr>
        <w:t xml:space="preserve">ermittelt </w:t>
      </w:r>
      <w:r w:rsidRPr="004B1831">
        <w:rPr>
          <w:rFonts w:asciiTheme="minorHAnsi" w:hAnsiTheme="minorHAnsi" w:cstheme="minorHAnsi"/>
          <w:sz w:val="21"/>
          <w:szCs w:val="21"/>
        </w:rPr>
        <w:t xml:space="preserve">habe. </w:t>
      </w:r>
      <w:r w:rsidR="00370AD2">
        <w:rPr>
          <w:rFonts w:asciiTheme="minorHAnsi" w:hAnsiTheme="minorHAnsi" w:cstheme="minorHAnsi"/>
          <w:sz w:val="21"/>
          <w:szCs w:val="21"/>
        </w:rPr>
        <w:t xml:space="preserve">Prof. </w:t>
      </w:r>
      <w:proofErr w:type="spellStart"/>
      <w:r w:rsidRPr="004B1831">
        <w:rPr>
          <w:rFonts w:asciiTheme="minorHAnsi" w:hAnsiTheme="minorHAnsi" w:cstheme="minorHAnsi"/>
          <w:sz w:val="21"/>
          <w:szCs w:val="21"/>
        </w:rPr>
        <w:t>Banas</w:t>
      </w:r>
      <w:proofErr w:type="spellEnd"/>
      <w:r w:rsidRPr="004B1831">
        <w:rPr>
          <w:rFonts w:asciiTheme="minorHAnsi" w:hAnsiTheme="minorHAnsi" w:cstheme="minorHAnsi"/>
          <w:sz w:val="21"/>
          <w:szCs w:val="21"/>
        </w:rPr>
        <w:t xml:space="preserve"> bezeichnete den Lauf als „herausragendes Projekt“, und betonte, dass das Veranstaltungsteam damit ein wichtiges gesellschaftliches Signal gesetzt habe. </w:t>
      </w:r>
    </w:p>
    <w:p w14:paraId="4C85E417" w14:textId="77777777" w:rsidR="004B1831" w:rsidRPr="004B1831" w:rsidRDefault="004B1831" w:rsidP="004B1831">
      <w:pPr>
        <w:pStyle w:val="EinfAbs"/>
        <w:spacing w:line="240" w:lineRule="auto"/>
        <w:rPr>
          <w:rFonts w:asciiTheme="minorHAnsi" w:hAnsiTheme="minorHAnsi" w:cstheme="minorHAnsi"/>
          <w:sz w:val="21"/>
          <w:szCs w:val="21"/>
        </w:rPr>
      </w:pPr>
    </w:p>
    <w:p w14:paraId="624C43F5" w14:textId="44F42273" w:rsidR="004B1831" w:rsidRPr="004B1831" w:rsidRDefault="004B1831" w:rsidP="004B1831">
      <w:pPr>
        <w:pStyle w:val="EinfAbs"/>
        <w:spacing w:line="240" w:lineRule="auto"/>
        <w:rPr>
          <w:rFonts w:asciiTheme="minorHAnsi" w:hAnsiTheme="minorHAnsi" w:cstheme="minorHAnsi"/>
          <w:sz w:val="21"/>
          <w:szCs w:val="21"/>
        </w:rPr>
      </w:pPr>
      <w:r w:rsidRPr="004B1831">
        <w:rPr>
          <w:rFonts w:asciiTheme="minorHAnsi" w:hAnsiTheme="minorHAnsi" w:cstheme="minorHAnsi"/>
          <w:sz w:val="21"/>
          <w:szCs w:val="21"/>
        </w:rPr>
        <w:t xml:space="preserve">Im Jahr 2022 wurde der Organspendelauf nun erneut geehrt: Im Rahmen der jährlichen Springer Medizin Gala </w:t>
      </w:r>
      <w:r w:rsidR="000A12CF">
        <w:rPr>
          <w:rFonts w:asciiTheme="minorHAnsi" w:hAnsiTheme="minorHAnsi" w:cstheme="minorHAnsi"/>
          <w:sz w:val="21"/>
          <w:szCs w:val="21"/>
        </w:rPr>
        <w:t xml:space="preserve">am Donnerstag, den 20. Oktober 2023, </w:t>
      </w:r>
      <w:r w:rsidRPr="004B1831">
        <w:rPr>
          <w:rFonts w:asciiTheme="minorHAnsi" w:hAnsiTheme="minorHAnsi" w:cstheme="minorHAnsi"/>
          <w:sz w:val="21"/>
          <w:szCs w:val="21"/>
        </w:rPr>
        <w:t>gewann der Lauf den 3. Platz des Springer Medizin Charity Awards. Mit diesem Preis zeichnet das Medienunternehmen jedes Jahr das herausragende Engagement von Stiftungen, Organisationen und Institutionen aus, die sich in b</w:t>
      </w:r>
      <w:r w:rsidR="000A12CF">
        <w:rPr>
          <w:rFonts w:asciiTheme="minorHAnsi" w:hAnsiTheme="minorHAnsi" w:cstheme="minorHAnsi"/>
          <w:sz w:val="21"/>
          <w:szCs w:val="21"/>
        </w:rPr>
        <w:t>esonderer Weise der Gesundheits</w:t>
      </w:r>
      <w:r w:rsidRPr="004B1831">
        <w:rPr>
          <w:rFonts w:asciiTheme="minorHAnsi" w:hAnsiTheme="minorHAnsi" w:cstheme="minorHAnsi"/>
          <w:sz w:val="21"/>
          <w:szCs w:val="21"/>
        </w:rPr>
        <w:t xml:space="preserve">versorgung in Deutschland verpflichtet fühlen. </w:t>
      </w:r>
    </w:p>
    <w:p w14:paraId="22D7F57B" w14:textId="77777777" w:rsidR="004B1831" w:rsidRPr="004B1831" w:rsidRDefault="004B1831" w:rsidP="004B1831">
      <w:pPr>
        <w:pStyle w:val="EinfAbs"/>
        <w:spacing w:line="240" w:lineRule="auto"/>
        <w:rPr>
          <w:rFonts w:asciiTheme="minorHAnsi" w:hAnsiTheme="minorHAnsi" w:cstheme="minorHAnsi"/>
          <w:sz w:val="21"/>
          <w:szCs w:val="21"/>
        </w:rPr>
      </w:pPr>
    </w:p>
    <w:p w14:paraId="51F1439A" w14:textId="2886B9FF" w:rsidR="004B1831" w:rsidRPr="004B1831" w:rsidRDefault="004B1831" w:rsidP="004B1831">
      <w:pPr>
        <w:pStyle w:val="EinfAbs"/>
        <w:spacing w:line="240" w:lineRule="auto"/>
        <w:rPr>
          <w:rFonts w:asciiTheme="minorHAnsi" w:hAnsiTheme="minorHAnsi" w:cstheme="minorHAnsi"/>
          <w:color w:val="010102"/>
          <w:sz w:val="21"/>
          <w:szCs w:val="21"/>
        </w:rPr>
      </w:pPr>
      <w:r w:rsidRPr="004B1831">
        <w:rPr>
          <w:rFonts w:asciiTheme="minorHAnsi" w:hAnsiTheme="minorHAnsi" w:cstheme="minorHAnsi"/>
          <w:color w:val="010102"/>
          <w:sz w:val="21"/>
          <w:szCs w:val="21"/>
        </w:rPr>
        <w:t xml:space="preserve">In seiner Laudatio zur Preisübergabe würdigte Schirmherr Prof. Dr. Karl Lauterbach, Bundesminister für Gesundheit, das ehrenamtliche Engagement als wichtiges Instrument der „Maschine der Solidarität“ und </w:t>
      </w:r>
      <w:r w:rsidR="003128F2">
        <w:rPr>
          <w:rFonts w:asciiTheme="minorHAnsi" w:hAnsiTheme="minorHAnsi" w:cstheme="minorHAnsi"/>
          <w:color w:val="010102"/>
          <w:sz w:val="21"/>
          <w:szCs w:val="21"/>
        </w:rPr>
        <w:t>betonte</w:t>
      </w:r>
      <w:r w:rsidRPr="004B1831">
        <w:rPr>
          <w:rFonts w:asciiTheme="minorHAnsi" w:hAnsiTheme="minorHAnsi" w:cstheme="minorHAnsi"/>
          <w:color w:val="010102"/>
          <w:sz w:val="21"/>
          <w:szCs w:val="21"/>
        </w:rPr>
        <w:t xml:space="preserve">, dass seiner Ansicht nach alle drei Preisträger 2022 gleichermaßen den Sieg verdient hätten. Als offener Befürworter der Widerspruchslösung </w:t>
      </w:r>
      <w:r w:rsidR="003128F2">
        <w:rPr>
          <w:rFonts w:asciiTheme="minorHAnsi" w:hAnsiTheme="minorHAnsi" w:cstheme="minorHAnsi"/>
          <w:color w:val="010102"/>
          <w:sz w:val="21"/>
          <w:szCs w:val="21"/>
        </w:rPr>
        <w:t>wies</w:t>
      </w:r>
      <w:r w:rsidR="003128F2" w:rsidRPr="004B1831">
        <w:rPr>
          <w:rFonts w:asciiTheme="minorHAnsi" w:hAnsiTheme="minorHAnsi" w:cstheme="minorHAnsi"/>
          <w:color w:val="010102"/>
          <w:sz w:val="21"/>
          <w:szCs w:val="21"/>
        </w:rPr>
        <w:t xml:space="preserve"> </w:t>
      </w:r>
      <w:r w:rsidRPr="004B1831">
        <w:rPr>
          <w:rFonts w:asciiTheme="minorHAnsi" w:hAnsiTheme="minorHAnsi" w:cstheme="minorHAnsi"/>
          <w:color w:val="010102"/>
          <w:sz w:val="21"/>
          <w:szCs w:val="21"/>
        </w:rPr>
        <w:t xml:space="preserve">Lauterbach </w:t>
      </w:r>
      <w:r w:rsidR="003128F2">
        <w:rPr>
          <w:rFonts w:asciiTheme="minorHAnsi" w:hAnsiTheme="minorHAnsi" w:cstheme="minorHAnsi"/>
          <w:color w:val="010102"/>
          <w:sz w:val="21"/>
          <w:szCs w:val="21"/>
        </w:rPr>
        <w:t xml:space="preserve">einmal mehr auf </w:t>
      </w:r>
      <w:r w:rsidRPr="004B1831">
        <w:rPr>
          <w:rFonts w:asciiTheme="minorHAnsi" w:hAnsiTheme="minorHAnsi" w:cstheme="minorHAnsi"/>
          <w:color w:val="010102"/>
          <w:sz w:val="21"/>
          <w:szCs w:val="21"/>
        </w:rPr>
        <w:t xml:space="preserve">die aus seiner Sicht enorme Bedeutung von Initiativen wie dem Organspendelauf </w:t>
      </w:r>
      <w:r w:rsidR="003128F2">
        <w:rPr>
          <w:rFonts w:asciiTheme="minorHAnsi" w:hAnsiTheme="minorHAnsi" w:cstheme="minorHAnsi"/>
          <w:color w:val="010102"/>
          <w:sz w:val="21"/>
          <w:szCs w:val="21"/>
        </w:rPr>
        <w:t xml:space="preserve">hin. </w:t>
      </w:r>
    </w:p>
    <w:p w14:paraId="4E399B33" w14:textId="02180017" w:rsidR="004B1831" w:rsidRPr="004B1831" w:rsidRDefault="004B1831" w:rsidP="004B1831">
      <w:pPr>
        <w:spacing w:before="240" w:line="240" w:lineRule="auto"/>
        <w:rPr>
          <w:rFonts w:asciiTheme="minorHAnsi" w:hAnsiTheme="minorHAnsi" w:cstheme="minorHAnsi"/>
          <w:color w:val="010102"/>
          <w:sz w:val="21"/>
          <w:szCs w:val="21"/>
        </w:rPr>
      </w:pPr>
      <w:r w:rsidRPr="004B1831">
        <w:rPr>
          <w:rFonts w:asciiTheme="minorHAnsi" w:hAnsiTheme="minorHAnsi" w:cstheme="minorHAnsi"/>
          <w:color w:val="010102"/>
          <w:sz w:val="21"/>
          <w:szCs w:val="21"/>
        </w:rPr>
        <w:t xml:space="preserve">Moderatorin </w:t>
      </w:r>
      <w:proofErr w:type="spellStart"/>
      <w:r w:rsidRPr="004B1831">
        <w:rPr>
          <w:rFonts w:asciiTheme="minorHAnsi" w:hAnsiTheme="minorHAnsi" w:cstheme="minorHAnsi"/>
          <w:color w:val="010102"/>
          <w:sz w:val="21"/>
          <w:szCs w:val="21"/>
        </w:rPr>
        <w:t>Yve</w:t>
      </w:r>
      <w:proofErr w:type="spellEnd"/>
      <w:r w:rsidRPr="004B1831">
        <w:rPr>
          <w:rFonts w:asciiTheme="minorHAnsi" w:hAnsiTheme="minorHAnsi" w:cstheme="minorHAnsi"/>
          <w:color w:val="010102"/>
          <w:sz w:val="21"/>
          <w:szCs w:val="21"/>
        </w:rPr>
        <w:t xml:space="preserve"> </w:t>
      </w:r>
      <w:proofErr w:type="spellStart"/>
      <w:r w:rsidRPr="004B1831">
        <w:rPr>
          <w:rFonts w:asciiTheme="minorHAnsi" w:hAnsiTheme="minorHAnsi" w:cstheme="minorHAnsi"/>
          <w:color w:val="010102"/>
          <w:sz w:val="21"/>
          <w:szCs w:val="21"/>
        </w:rPr>
        <w:t>Fehring</w:t>
      </w:r>
      <w:proofErr w:type="spellEnd"/>
      <w:r w:rsidRPr="004B1831">
        <w:rPr>
          <w:rFonts w:asciiTheme="minorHAnsi" w:hAnsiTheme="minorHAnsi" w:cstheme="minorHAnsi"/>
          <w:color w:val="010102"/>
          <w:sz w:val="21"/>
          <w:szCs w:val="21"/>
        </w:rPr>
        <w:t>, die durch den Abend führte, zeigte sich tief beeindruckt von der Idee des Laufes sowie von der Kreativität, mit der das Organisationsteam sich auch von der Corona-Pandemie nicht habe aufhalten lassen.</w:t>
      </w:r>
    </w:p>
    <w:p w14:paraId="28EC1CEA" w14:textId="1303C8F3" w:rsidR="005C1178" w:rsidRPr="00506470" w:rsidRDefault="00D50DBA" w:rsidP="004B1831">
      <w:pPr>
        <w:spacing w:before="240"/>
        <w:rPr>
          <w:rFonts w:asciiTheme="minorHAnsi" w:hAnsiTheme="minorHAnsi"/>
          <w:b/>
          <w:sz w:val="21"/>
          <w:szCs w:val="21"/>
        </w:rPr>
      </w:pPr>
      <w:r>
        <w:rPr>
          <w:rFonts w:asciiTheme="minorHAnsi" w:hAnsiTheme="minorHAnsi"/>
          <w:b/>
          <w:sz w:val="21"/>
          <w:szCs w:val="21"/>
        </w:rPr>
        <w:t>Ausblick – der Organspendelauf geht weiter</w:t>
      </w:r>
    </w:p>
    <w:p w14:paraId="3F003A61" w14:textId="5AF049F9" w:rsidR="00EC5218" w:rsidRDefault="003F4BF9" w:rsidP="004B1831">
      <w:pPr>
        <w:spacing w:line="240" w:lineRule="auto"/>
        <w:rPr>
          <w:rFonts w:asciiTheme="minorHAnsi" w:hAnsiTheme="minorHAnsi"/>
          <w:sz w:val="21"/>
          <w:szCs w:val="21"/>
        </w:rPr>
      </w:pPr>
      <w:r>
        <w:rPr>
          <w:rFonts w:asciiTheme="minorHAnsi" w:hAnsiTheme="minorHAnsi"/>
          <w:sz w:val="21"/>
          <w:szCs w:val="21"/>
        </w:rPr>
        <w:t xml:space="preserve">Im Jahr 2023 wird der </w:t>
      </w:r>
      <w:proofErr w:type="spellStart"/>
      <w:r>
        <w:rPr>
          <w:rFonts w:asciiTheme="minorHAnsi" w:hAnsiTheme="minorHAnsi"/>
          <w:sz w:val="21"/>
          <w:szCs w:val="21"/>
        </w:rPr>
        <w:t>Corza</w:t>
      </w:r>
      <w:proofErr w:type="spellEnd"/>
      <w:r>
        <w:rPr>
          <w:rFonts w:asciiTheme="minorHAnsi" w:hAnsiTheme="minorHAnsi"/>
          <w:sz w:val="21"/>
          <w:szCs w:val="21"/>
        </w:rPr>
        <w:t xml:space="preserve"> Medical Organspendelauf </w:t>
      </w:r>
      <w:r w:rsidR="003128F2">
        <w:rPr>
          <w:rFonts w:asciiTheme="minorHAnsi" w:hAnsiTheme="minorHAnsi"/>
          <w:sz w:val="21"/>
          <w:szCs w:val="21"/>
        </w:rPr>
        <w:t>wieder in</w:t>
      </w:r>
      <w:r w:rsidR="00EC5218">
        <w:rPr>
          <w:rFonts w:asciiTheme="minorHAnsi" w:hAnsiTheme="minorHAnsi"/>
          <w:sz w:val="21"/>
          <w:szCs w:val="21"/>
        </w:rPr>
        <w:t xml:space="preserve"> München </w:t>
      </w:r>
      <w:r>
        <w:rPr>
          <w:rFonts w:asciiTheme="minorHAnsi" w:hAnsiTheme="minorHAnsi"/>
          <w:sz w:val="21"/>
          <w:szCs w:val="21"/>
        </w:rPr>
        <w:t>stattfinden</w:t>
      </w:r>
      <w:r w:rsidR="004B1831">
        <w:rPr>
          <w:rFonts w:asciiTheme="minorHAnsi" w:hAnsiTheme="minorHAnsi"/>
          <w:sz w:val="21"/>
          <w:szCs w:val="21"/>
        </w:rPr>
        <w:t xml:space="preserve"> - Termin für den Präsenzlauf ist der 24. April. Zusätzlich wird in Fortsetzung des erfolgreichen Konzepts und auf vielfachen Wunsch der Teilnehmenden auch in 2023 wieder ein virtueller Lauf durchgeführt. Vom 24. </w:t>
      </w:r>
      <w:r w:rsidR="009A4F7C">
        <w:rPr>
          <w:rFonts w:asciiTheme="minorHAnsi" w:hAnsiTheme="minorHAnsi"/>
          <w:sz w:val="21"/>
          <w:szCs w:val="21"/>
        </w:rPr>
        <w:t>b</w:t>
      </w:r>
      <w:r w:rsidR="004B1831">
        <w:rPr>
          <w:rFonts w:asciiTheme="minorHAnsi" w:hAnsiTheme="minorHAnsi"/>
          <w:sz w:val="21"/>
          <w:szCs w:val="21"/>
        </w:rPr>
        <w:t xml:space="preserve">is </w:t>
      </w:r>
      <w:r w:rsidR="009A4F7C">
        <w:rPr>
          <w:rFonts w:asciiTheme="minorHAnsi" w:hAnsiTheme="minorHAnsi"/>
          <w:sz w:val="21"/>
          <w:szCs w:val="21"/>
        </w:rPr>
        <w:t xml:space="preserve">30. April können Starterinnen und Starter dabei mittels Lauf-App virtuell weltweit an den Start gehen. </w:t>
      </w:r>
    </w:p>
    <w:p w14:paraId="590C30F0" w14:textId="77777777" w:rsidR="000A12CF" w:rsidRDefault="000A12CF">
      <w:pPr>
        <w:rPr>
          <w:rFonts w:asciiTheme="minorHAnsi" w:hAnsiTheme="minorHAnsi"/>
          <w:b/>
          <w:sz w:val="21"/>
          <w:szCs w:val="21"/>
        </w:rPr>
      </w:pPr>
      <w:r>
        <w:rPr>
          <w:rFonts w:asciiTheme="minorHAnsi" w:hAnsiTheme="minorHAnsi"/>
          <w:b/>
          <w:sz w:val="21"/>
          <w:szCs w:val="21"/>
        </w:rPr>
        <w:br w:type="page"/>
      </w:r>
    </w:p>
    <w:p w14:paraId="2C86D337" w14:textId="1406843F" w:rsidR="009A4F7C" w:rsidRDefault="009A4F7C" w:rsidP="009A4F7C">
      <w:pPr>
        <w:spacing w:before="240"/>
        <w:rPr>
          <w:rFonts w:asciiTheme="minorHAnsi" w:hAnsiTheme="minorHAnsi"/>
          <w:b/>
          <w:sz w:val="21"/>
          <w:szCs w:val="21"/>
        </w:rPr>
      </w:pPr>
      <w:r>
        <w:rPr>
          <w:rFonts w:asciiTheme="minorHAnsi" w:hAnsiTheme="minorHAnsi"/>
          <w:b/>
          <w:sz w:val="21"/>
          <w:szCs w:val="21"/>
        </w:rPr>
        <w:lastRenderedPageBreak/>
        <w:t>Fakten zum Lauf:</w:t>
      </w:r>
    </w:p>
    <w:p w14:paraId="48D0874A" w14:textId="49408D89" w:rsidR="009A4F7C" w:rsidRPr="009A4F7C" w:rsidRDefault="009A4F7C" w:rsidP="000A12CF">
      <w:pPr>
        <w:pStyle w:val="Listenabsatz"/>
        <w:numPr>
          <w:ilvl w:val="0"/>
          <w:numId w:val="1"/>
        </w:numPr>
        <w:spacing w:before="240" w:line="240" w:lineRule="auto"/>
        <w:ind w:left="714" w:hanging="357"/>
        <w:rPr>
          <w:rFonts w:asciiTheme="minorHAnsi" w:hAnsiTheme="minorHAnsi"/>
          <w:b/>
          <w:sz w:val="21"/>
          <w:szCs w:val="21"/>
        </w:rPr>
      </w:pPr>
      <w:r w:rsidRPr="000A12CF">
        <w:rPr>
          <w:rFonts w:asciiTheme="minorHAnsi" w:hAnsiTheme="minorHAnsi"/>
          <w:b/>
          <w:sz w:val="21"/>
          <w:szCs w:val="21"/>
        </w:rPr>
        <w:t>Termin Präsenzlauf:</w:t>
      </w:r>
      <w:r>
        <w:rPr>
          <w:rFonts w:asciiTheme="minorHAnsi" w:hAnsiTheme="minorHAnsi"/>
          <w:sz w:val="21"/>
          <w:szCs w:val="21"/>
        </w:rPr>
        <w:t xml:space="preserve"> Di., 24. April 2023</w:t>
      </w:r>
    </w:p>
    <w:p w14:paraId="613855CD" w14:textId="789A15A5" w:rsidR="009A4F7C" w:rsidRPr="009A4F7C" w:rsidRDefault="009A4F7C" w:rsidP="000A12CF">
      <w:pPr>
        <w:pStyle w:val="Listenabsatz"/>
        <w:numPr>
          <w:ilvl w:val="0"/>
          <w:numId w:val="1"/>
        </w:numPr>
        <w:spacing w:before="240" w:line="240" w:lineRule="auto"/>
        <w:ind w:left="714" w:hanging="357"/>
        <w:rPr>
          <w:rFonts w:asciiTheme="minorHAnsi" w:hAnsiTheme="minorHAnsi"/>
          <w:b/>
          <w:sz w:val="21"/>
          <w:szCs w:val="21"/>
        </w:rPr>
      </w:pPr>
      <w:r w:rsidRPr="000A12CF">
        <w:rPr>
          <w:rFonts w:asciiTheme="minorHAnsi" w:hAnsiTheme="minorHAnsi"/>
          <w:b/>
          <w:sz w:val="21"/>
          <w:szCs w:val="21"/>
        </w:rPr>
        <w:t>Termin virtueller Lauf:</w:t>
      </w:r>
      <w:r>
        <w:rPr>
          <w:rFonts w:asciiTheme="minorHAnsi" w:hAnsiTheme="minorHAnsi"/>
          <w:sz w:val="21"/>
          <w:szCs w:val="21"/>
        </w:rPr>
        <w:t xml:space="preserve"> Di., 24. April bis Sonntag, 30. April 2023</w:t>
      </w:r>
    </w:p>
    <w:p w14:paraId="1D203B92" w14:textId="34DECC0A" w:rsidR="009A4F7C" w:rsidRPr="009A4F7C" w:rsidRDefault="009A4F7C" w:rsidP="000A12CF">
      <w:pPr>
        <w:pStyle w:val="Listenabsatz"/>
        <w:numPr>
          <w:ilvl w:val="0"/>
          <w:numId w:val="1"/>
        </w:numPr>
        <w:spacing w:before="240" w:line="240" w:lineRule="auto"/>
        <w:ind w:left="714" w:hanging="357"/>
        <w:rPr>
          <w:rFonts w:asciiTheme="minorHAnsi" w:hAnsiTheme="minorHAnsi"/>
          <w:b/>
          <w:sz w:val="21"/>
          <w:szCs w:val="21"/>
        </w:rPr>
      </w:pPr>
      <w:r w:rsidRPr="000A12CF">
        <w:rPr>
          <w:rFonts w:asciiTheme="minorHAnsi" w:hAnsiTheme="minorHAnsi"/>
          <w:b/>
          <w:sz w:val="21"/>
          <w:szCs w:val="21"/>
        </w:rPr>
        <w:t>Ort:</w:t>
      </w:r>
      <w:r>
        <w:rPr>
          <w:rFonts w:asciiTheme="minorHAnsi" w:hAnsiTheme="minorHAnsi"/>
          <w:sz w:val="21"/>
          <w:szCs w:val="21"/>
        </w:rPr>
        <w:t xml:space="preserve"> Präsenzlauf in München bzw. weltweit im Rahmen des virtuellen Laufs</w:t>
      </w:r>
    </w:p>
    <w:p w14:paraId="5EDF031A" w14:textId="57F33C9B" w:rsidR="009A4F7C" w:rsidRDefault="009A4F7C" w:rsidP="000A12CF">
      <w:pPr>
        <w:pStyle w:val="Listenabsatz"/>
        <w:numPr>
          <w:ilvl w:val="0"/>
          <w:numId w:val="1"/>
        </w:numPr>
        <w:spacing w:line="240" w:lineRule="auto"/>
        <w:ind w:left="714" w:hanging="357"/>
        <w:rPr>
          <w:rFonts w:asciiTheme="minorHAnsi" w:hAnsiTheme="minorHAnsi"/>
          <w:sz w:val="21"/>
          <w:szCs w:val="21"/>
        </w:rPr>
      </w:pPr>
      <w:r w:rsidRPr="000A12CF">
        <w:rPr>
          <w:rFonts w:asciiTheme="minorHAnsi" w:hAnsiTheme="minorHAnsi"/>
          <w:b/>
          <w:sz w:val="21"/>
          <w:szCs w:val="21"/>
        </w:rPr>
        <w:t>Streckenlängen:</w:t>
      </w:r>
      <w:r w:rsidR="000A12CF">
        <w:rPr>
          <w:rFonts w:asciiTheme="minorHAnsi" w:hAnsiTheme="minorHAnsi"/>
          <w:sz w:val="21"/>
          <w:szCs w:val="21"/>
        </w:rPr>
        <w:t xml:space="preserve"> 2,5 km und 5 km Walking sowie 2,5 km,</w:t>
      </w:r>
      <w:r>
        <w:rPr>
          <w:rFonts w:asciiTheme="minorHAnsi" w:hAnsiTheme="minorHAnsi"/>
          <w:sz w:val="21"/>
          <w:szCs w:val="21"/>
        </w:rPr>
        <w:t xml:space="preserve"> 5 km </w:t>
      </w:r>
      <w:r w:rsidR="000A12CF">
        <w:rPr>
          <w:rFonts w:asciiTheme="minorHAnsi" w:hAnsiTheme="minorHAnsi"/>
          <w:sz w:val="21"/>
          <w:szCs w:val="21"/>
        </w:rPr>
        <w:t>und</w:t>
      </w:r>
      <w:r>
        <w:rPr>
          <w:rFonts w:asciiTheme="minorHAnsi" w:hAnsiTheme="minorHAnsi"/>
          <w:sz w:val="21"/>
          <w:szCs w:val="21"/>
        </w:rPr>
        <w:t xml:space="preserve"> 10 km Lauf</w:t>
      </w:r>
    </w:p>
    <w:p w14:paraId="0F659BBC" w14:textId="3B740529" w:rsidR="009A4F7C" w:rsidRDefault="009A4F7C" w:rsidP="000A12CF">
      <w:pPr>
        <w:pStyle w:val="Listenabsatz"/>
        <w:numPr>
          <w:ilvl w:val="0"/>
          <w:numId w:val="1"/>
        </w:numPr>
        <w:spacing w:line="240" w:lineRule="auto"/>
        <w:ind w:left="714" w:hanging="357"/>
        <w:rPr>
          <w:rFonts w:asciiTheme="minorHAnsi" w:hAnsiTheme="minorHAnsi"/>
          <w:sz w:val="21"/>
          <w:szCs w:val="21"/>
        </w:rPr>
      </w:pPr>
      <w:r w:rsidRPr="000A12CF">
        <w:rPr>
          <w:rFonts w:asciiTheme="minorHAnsi" w:hAnsiTheme="minorHAnsi"/>
          <w:b/>
          <w:sz w:val="21"/>
          <w:szCs w:val="21"/>
        </w:rPr>
        <w:t>Startgebühr Präsenzlauf:</w:t>
      </w:r>
      <w:r>
        <w:rPr>
          <w:rFonts w:asciiTheme="minorHAnsi" w:hAnsiTheme="minorHAnsi"/>
          <w:sz w:val="21"/>
          <w:szCs w:val="21"/>
        </w:rPr>
        <w:t xml:space="preserve"> 40 Euro (beinhaltet das Funktionsshirt im Organspendelauf-Design)</w:t>
      </w:r>
    </w:p>
    <w:p w14:paraId="0E7DC536" w14:textId="4F52BAE9" w:rsidR="009A4F7C" w:rsidRDefault="009A4F7C" w:rsidP="000A12CF">
      <w:pPr>
        <w:pStyle w:val="Listenabsatz"/>
        <w:numPr>
          <w:ilvl w:val="0"/>
          <w:numId w:val="1"/>
        </w:numPr>
        <w:spacing w:line="240" w:lineRule="auto"/>
        <w:ind w:left="714" w:hanging="357"/>
        <w:rPr>
          <w:rFonts w:asciiTheme="minorHAnsi" w:hAnsiTheme="minorHAnsi"/>
          <w:sz w:val="21"/>
          <w:szCs w:val="21"/>
        </w:rPr>
      </w:pPr>
      <w:r w:rsidRPr="000A12CF">
        <w:rPr>
          <w:rFonts w:asciiTheme="minorHAnsi" w:hAnsiTheme="minorHAnsi"/>
          <w:b/>
          <w:sz w:val="21"/>
          <w:szCs w:val="21"/>
        </w:rPr>
        <w:t>Startgebühr virtueller Lauf:</w:t>
      </w:r>
      <w:r>
        <w:rPr>
          <w:rFonts w:asciiTheme="minorHAnsi" w:hAnsiTheme="minorHAnsi"/>
          <w:sz w:val="21"/>
          <w:szCs w:val="21"/>
        </w:rPr>
        <w:t xml:space="preserve"> 30 </w:t>
      </w:r>
      <w:r w:rsidR="000A12CF">
        <w:rPr>
          <w:rFonts w:asciiTheme="minorHAnsi" w:hAnsiTheme="minorHAnsi"/>
          <w:sz w:val="21"/>
          <w:szCs w:val="21"/>
        </w:rPr>
        <w:t>Euro (inkl. Funktionsshirt), 15 Euro</w:t>
      </w:r>
      <w:r>
        <w:rPr>
          <w:rFonts w:asciiTheme="minorHAnsi" w:hAnsiTheme="minorHAnsi"/>
          <w:sz w:val="21"/>
          <w:szCs w:val="21"/>
        </w:rPr>
        <w:t xml:space="preserve"> (ohne Funktionsshirt)</w:t>
      </w:r>
    </w:p>
    <w:p w14:paraId="0964BE49" w14:textId="33816899" w:rsidR="009A4F7C" w:rsidRDefault="009A4F7C" w:rsidP="000A12CF">
      <w:pPr>
        <w:pStyle w:val="Listenabsatz"/>
        <w:numPr>
          <w:ilvl w:val="0"/>
          <w:numId w:val="1"/>
        </w:numPr>
        <w:spacing w:line="240" w:lineRule="auto"/>
        <w:ind w:left="714" w:hanging="357"/>
        <w:rPr>
          <w:rFonts w:asciiTheme="minorHAnsi" w:hAnsiTheme="minorHAnsi"/>
          <w:sz w:val="21"/>
          <w:szCs w:val="21"/>
        </w:rPr>
      </w:pPr>
      <w:r w:rsidRPr="000A12CF">
        <w:rPr>
          <w:rFonts w:asciiTheme="minorHAnsi" w:hAnsiTheme="minorHAnsi"/>
          <w:b/>
          <w:sz w:val="21"/>
          <w:szCs w:val="21"/>
        </w:rPr>
        <w:t>Charity:</w:t>
      </w:r>
      <w:r>
        <w:rPr>
          <w:rFonts w:asciiTheme="minorHAnsi" w:hAnsiTheme="minorHAnsi"/>
          <w:sz w:val="21"/>
          <w:szCs w:val="21"/>
        </w:rPr>
        <w:t xml:space="preserve"> Jeweils </w:t>
      </w:r>
      <w:r w:rsidR="003128F2">
        <w:rPr>
          <w:rFonts w:asciiTheme="minorHAnsi" w:hAnsiTheme="minorHAnsi"/>
          <w:sz w:val="21"/>
          <w:szCs w:val="21"/>
        </w:rPr>
        <w:t xml:space="preserve">10 </w:t>
      </w:r>
      <w:r w:rsidR="000A12CF">
        <w:rPr>
          <w:rFonts w:asciiTheme="minorHAnsi" w:hAnsiTheme="minorHAnsi"/>
          <w:sz w:val="21"/>
          <w:szCs w:val="21"/>
        </w:rPr>
        <w:t xml:space="preserve">Euro (Präsenzlauf) sowie </w:t>
      </w:r>
      <w:r w:rsidR="003128F2">
        <w:rPr>
          <w:rFonts w:asciiTheme="minorHAnsi" w:hAnsiTheme="minorHAnsi"/>
          <w:sz w:val="21"/>
          <w:szCs w:val="21"/>
        </w:rPr>
        <w:t xml:space="preserve">5 </w:t>
      </w:r>
      <w:r w:rsidR="000A12CF">
        <w:rPr>
          <w:rFonts w:asciiTheme="minorHAnsi" w:hAnsiTheme="minorHAnsi"/>
          <w:sz w:val="21"/>
          <w:szCs w:val="21"/>
        </w:rPr>
        <w:t>Euro</w:t>
      </w:r>
      <w:r>
        <w:rPr>
          <w:rFonts w:asciiTheme="minorHAnsi" w:hAnsiTheme="minorHAnsi"/>
          <w:sz w:val="21"/>
          <w:szCs w:val="21"/>
        </w:rPr>
        <w:t xml:space="preserve"> (virtueller Lauf) </w:t>
      </w:r>
      <w:r w:rsidR="003128F2">
        <w:rPr>
          <w:rFonts w:asciiTheme="minorHAnsi" w:hAnsiTheme="minorHAnsi"/>
          <w:sz w:val="21"/>
          <w:szCs w:val="21"/>
        </w:rPr>
        <w:t xml:space="preserve">pro Teilnehmende(n) </w:t>
      </w:r>
      <w:r>
        <w:rPr>
          <w:rFonts w:asciiTheme="minorHAnsi" w:hAnsiTheme="minorHAnsi"/>
          <w:sz w:val="21"/>
          <w:szCs w:val="21"/>
        </w:rPr>
        <w:t>und der gesamte Veranstaltungsüberschuss gehen an soziale Zwecke</w:t>
      </w:r>
    </w:p>
    <w:p w14:paraId="16960D79" w14:textId="36E1D05D" w:rsidR="009A4F7C" w:rsidRDefault="009A4F7C" w:rsidP="000A12CF">
      <w:pPr>
        <w:pStyle w:val="Listenabsatz"/>
        <w:numPr>
          <w:ilvl w:val="0"/>
          <w:numId w:val="1"/>
        </w:numPr>
        <w:spacing w:line="240" w:lineRule="auto"/>
        <w:ind w:left="714" w:hanging="357"/>
        <w:rPr>
          <w:rFonts w:asciiTheme="minorHAnsi" w:hAnsiTheme="minorHAnsi"/>
          <w:sz w:val="21"/>
          <w:szCs w:val="21"/>
        </w:rPr>
      </w:pPr>
      <w:r w:rsidRPr="000A12CF">
        <w:rPr>
          <w:rFonts w:asciiTheme="minorHAnsi" w:hAnsiTheme="minorHAnsi"/>
          <w:b/>
          <w:sz w:val="21"/>
          <w:szCs w:val="21"/>
        </w:rPr>
        <w:t>Veranstalter:</w:t>
      </w:r>
      <w:r>
        <w:rPr>
          <w:rFonts w:asciiTheme="minorHAnsi" w:hAnsiTheme="minorHAnsi"/>
          <w:sz w:val="21"/>
          <w:szCs w:val="21"/>
        </w:rPr>
        <w:t xml:space="preserve"> km Sport-Agentur im Auftrag der Deutschen Gesellschaft für Chirurgie </w:t>
      </w:r>
      <w:r w:rsidR="003128F2">
        <w:rPr>
          <w:rFonts w:asciiTheme="minorHAnsi" w:hAnsiTheme="minorHAnsi"/>
          <w:sz w:val="21"/>
          <w:szCs w:val="21"/>
        </w:rPr>
        <w:t>(</w:t>
      </w:r>
      <w:r>
        <w:rPr>
          <w:rFonts w:asciiTheme="minorHAnsi" w:hAnsiTheme="minorHAnsi"/>
          <w:sz w:val="21"/>
          <w:szCs w:val="21"/>
        </w:rPr>
        <w:t>DGCH</w:t>
      </w:r>
      <w:r w:rsidR="003128F2">
        <w:rPr>
          <w:rFonts w:asciiTheme="minorHAnsi" w:hAnsiTheme="minorHAnsi"/>
          <w:sz w:val="21"/>
          <w:szCs w:val="21"/>
        </w:rPr>
        <w:t>)</w:t>
      </w:r>
    </w:p>
    <w:p w14:paraId="469F2404" w14:textId="06969784" w:rsidR="009A4F7C" w:rsidRDefault="009A4F7C" w:rsidP="000A12CF">
      <w:pPr>
        <w:pStyle w:val="Listenabsatz"/>
        <w:numPr>
          <w:ilvl w:val="0"/>
          <w:numId w:val="1"/>
        </w:numPr>
        <w:spacing w:line="240" w:lineRule="auto"/>
        <w:ind w:left="714" w:hanging="357"/>
        <w:rPr>
          <w:rFonts w:asciiTheme="minorHAnsi" w:hAnsiTheme="minorHAnsi"/>
          <w:sz w:val="21"/>
          <w:szCs w:val="21"/>
        </w:rPr>
      </w:pPr>
      <w:r w:rsidRPr="000A12CF">
        <w:rPr>
          <w:rFonts w:asciiTheme="minorHAnsi" w:hAnsiTheme="minorHAnsi"/>
          <w:b/>
          <w:sz w:val="21"/>
          <w:szCs w:val="21"/>
        </w:rPr>
        <w:t xml:space="preserve">Leistungen Präsenzlauf: </w:t>
      </w:r>
      <w:r>
        <w:rPr>
          <w:rFonts w:asciiTheme="minorHAnsi" w:hAnsiTheme="minorHAnsi"/>
          <w:sz w:val="21"/>
          <w:szCs w:val="21"/>
        </w:rPr>
        <w:t xml:space="preserve">Funktionsshirt, Startnummer, Zeitmessung, Strecken- und Zielverpflegung, </w:t>
      </w:r>
      <w:r w:rsidR="000A12CF">
        <w:rPr>
          <w:rFonts w:asciiTheme="minorHAnsi" w:hAnsiTheme="minorHAnsi"/>
          <w:sz w:val="21"/>
          <w:szCs w:val="21"/>
        </w:rPr>
        <w:t xml:space="preserve">Umkleiden, Gepäckabgabe, </w:t>
      </w:r>
      <w:r>
        <w:rPr>
          <w:rFonts w:asciiTheme="minorHAnsi" w:hAnsiTheme="minorHAnsi"/>
          <w:sz w:val="21"/>
          <w:szCs w:val="21"/>
        </w:rPr>
        <w:t xml:space="preserve">medizinische Versorgung, </w:t>
      </w:r>
      <w:r w:rsidR="000A12CF">
        <w:rPr>
          <w:rFonts w:asciiTheme="minorHAnsi" w:hAnsiTheme="minorHAnsi"/>
          <w:sz w:val="21"/>
          <w:szCs w:val="21"/>
        </w:rPr>
        <w:t xml:space="preserve">Moderation, </w:t>
      </w:r>
      <w:r>
        <w:rPr>
          <w:rFonts w:asciiTheme="minorHAnsi" w:hAnsiTheme="minorHAnsi"/>
          <w:sz w:val="21"/>
          <w:szCs w:val="21"/>
        </w:rPr>
        <w:t xml:space="preserve">Rahmenprogramm inkl. Interviews mit </w:t>
      </w:r>
      <w:r w:rsidR="003128F2">
        <w:rPr>
          <w:rFonts w:asciiTheme="minorHAnsi" w:hAnsiTheme="minorHAnsi"/>
          <w:sz w:val="21"/>
          <w:szCs w:val="21"/>
        </w:rPr>
        <w:t>p</w:t>
      </w:r>
      <w:r>
        <w:rPr>
          <w:rFonts w:asciiTheme="minorHAnsi" w:hAnsiTheme="minorHAnsi"/>
          <w:sz w:val="21"/>
          <w:szCs w:val="21"/>
        </w:rPr>
        <w:t xml:space="preserve">rominenten Unterstützern des </w:t>
      </w:r>
      <w:proofErr w:type="spellStart"/>
      <w:r>
        <w:rPr>
          <w:rFonts w:asciiTheme="minorHAnsi" w:hAnsiTheme="minorHAnsi"/>
          <w:sz w:val="21"/>
          <w:szCs w:val="21"/>
        </w:rPr>
        <w:t>Organspendelaufs</w:t>
      </w:r>
      <w:proofErr w:type="spellEnd"/>
      <w:r>
        <w:rPr>
          <w:rFonts w:asciiTheme="minorHAnsi" w:hAnsiTheme="minorHAnsi"/>
          <w:sz w:val="21"/>
          <w:szCs w:val="21"/>
        </w:rPr>
        <w:t xml:space="preserve">, Online-Urkundendruck, </w:t>
      </w:r>
      <w:proofErr w:type="spellStart"/>
      <w:r>
        <w:rPr>
          <w:rFonts w:asciiTheme="minorHAnsi" w:hAnsiTheme="minorHAnsi"/>
          <w:sz w:val="21"/>
          <w:szCs w:val="21"/>
        </w:rPr>
        <w:t>Social</w:t>
      </w:r>
      <w:proofErr w:type="spellEnd"/>
      <w:r>
        <w:rPr>
          <w:rFonts w:asciiTheme="minorHAnsi" w:hAnsiTheme="minorHAnsi"/>
          <w:sz w:val="21"/>
          <w:szCs w:val="21"/>
        </w:rPr>
        <w:t>-Media-Aktionen,</w:t>
      </w:r>
      <w:r w:rsidR="000A12CF">
        <w:rPr>
          <w:rFonts w:asciiTheme="minorHAnsi" w:hAnsiTheme="minorHAnsi"/>
          <w:sz w:val="21"/>
          <w:szCs w:val="21"/>
        </w:rPr>
        <w:t xml:space="preserve"> Fotos vom Lauf</w:t>
      </w:r>
      <w:r>
        <w:rPr>
          <w:rFonts w:asciiTheme="minorHAnsi" w:hAnsiTheme="minorHAnsi"/>
          <w:sz w:val="21"/>
          <w:szCs w:val="21"/>
        </w:rPr>
        <w:t xml:space="preserve"> </w:t>
      </w:r>
    </w:p>
    <w:p w14:paraId="73D9127D" w14:textId="2B087982" w:rsidR="009A4F7C" w:rsidRDefault="009A4F7C" w:rsidP="000A12CF">
      <w:pPr>
        <w:pStyle w:val="Listenabsatz"/>
        <w:numPr>
          <w:ilvl w:val="0"/>
          <w:numId w:val="1"/>
        </w:numPr>
        <w:spacing w:line="240" w:lineRule="auto"/>
        <w:ind w:left="714" w:hanging="357"/>
        <w:rPr>
          <w:rFonts w:asciiTheme="minorHAnsi" w:hAnsiTheme="minorHAnsi"/>
          <w:sz w:val="21"/>
          <w:szCs w:val="21"/>
        </w:rPr>
      </w:pPr>
      <w:r w:rsidRPr="000A12CF">
        <w:rPr>
          <w:rFonts w:asciiTheme="minorHAnsi" w:hAnsiTheme="minorHAnsi"/>
          <w:b/>
          <w:sz w:val="21"/>
          <w:szCs w:val="21"/>
        </w:rPr>
        <w:t>Leistungen virtueller Lauf</w:t>
      </w:r>
      <w:r w:rsidR="000A12CF" w:rsidRPr="000A12CF">
        <w:rPr>
          <w:rFonts w:asciiTheme="minorHAnsi" w:hAnsiTheme="minorHAnsi"/>
          <w:b/>
          <w:sz w:val="21"/>
          <w:szCs w:val="21"/>
        </w:rPr>
        <w:t>:</w:t>
      </w:r>
      <w:r w:rsidR="000A12CF">
        <w:rPr>
          <w:rFonts w:asciiTheme="minorHAnsi" w:hAnsiTheme="minorHAnsi"/>
          <w:sz w:val="21"/>
          <w:szCs w:val="21"/>
        </w:rPr>
        <w:t xml:space="preserve"> Funktionsshirt (falls bestellt), Startnummer zum Selbst-Drucken, Zeitmessung, Organspendelauf-Audio-Erlebnis via App, Online-Urkundendruck, </w:t>
      </w:r>
      <w:proofErr w:type="spellStart"/>
      <w:r w:rsidR="000A12CF">
        <w:rPr>
          <w:rFonts w:asciiTheme="minorHAnsi" w:hAnsiTheme="minorHAnsi"/>
          <w:sz w:val="21"/>
          <w:szCs w:val="21"/>
        </w:rPr>
        <w:t>Social</w:t>
      </w:r>
      <w:proofErr w:type="spellEnd"/>
      <w:r w:rsidR="000A12CF">
        <w:rPr>
          <w:rFonts w:asciiTheme="minorHAnsi" w:hAnsiTheme="minorHAnsi"/>
          <w:sz w:val="21"/>
          <w:szCs w:val="21"/>
        </w:rPr>
        <w:t>-Media-Aktionen</w:t>
      </w:r>
    </w:p>
    <w:p w14:paraId="6675C149" w14:textId="3F2D6942" w:rsidR="00EE0289" w:rsidRPr="00EE0289" w:rsidRDefault="000A12CF" w:rsidP="00EE0289">
      <w:pPr>
        <w:pStyle w:val="Listenabsatz"/>
        <w:numPr>
          <w:ilvl w:val="0"/>
          <w:numId w:val="1"/>
        </w:numPr>
        <w:spacing w:line="240" w:lineRule="auto"/>
        <w:ind w:left="714" w:hanging="357"/>
        <w:rPr>
          <w:rFonts w:asciiTheme="minorHAnsi" w:hAnsiTheme="minorHAnsi"/>
          <w:b/>
          <w:sz w:val="21"/>
          <w:szCs w:val="21"/>
        </w:rPr>
      </w:pPr>
      <w:r>
        <w:rPr>
          <w:rFonts w:asciiTheme="minorHAnsi" w:hAnsiTheme="minorHAnsi"/>
          <w:b/>
          <w:sz w:val="21"/>
          <w:szCs w:val="21"/>
        </w:rPr>
        <w:t xml:space="preserve">Weitere Infos und </w:t>
      </w:r>
      <w:r w:rsidRPr="000A12CF">
        <w:rPr>
          <w:rFonts w:asciiTheme="minorHAnsi" w:hAnsiTheme="minorHAnsi"/>
          <w:b/>
          <w:sz w:val="21"/>
          <w:szCs w:val="21"/>
        </w:rPr>
        <w:t xml:space="preserve">Anmeldung (Anmeldestart 18.11.2022): </w:t>
      </w:r>
      <w:hyperlink r:id="rId8" w:history="1">
        <w:r w:rsidR="00EE0289" w:rsidRPr="00A01A39">
          <w:rPr>
            <w:rStyle w:val="Hyperlink"/>
            <w:rFonts w:asciiTheme="minorHAnsi" w:hAnsiTheme="minorHAnsi"/>
            <w:sz w:val="21"/>
            <w:szCs w:val="21"/>
          </w:rPr>
          <w:t>www.organspendelauf.de</w:t>
        </w:r>
      </w:hyperlink>
    </w:p>
    <w:p w14:paraId="4C2BF09A" w14:textId="77777777" w:rsidR="00EE0289" w:rsidRDefault="00EE0289" w:rsidP="00EE0289">
      <w:pPr>
        <w:spacing w:line="240" w:lineRule="auto"/>
        <w:rPr>
          <w:rFonts w:asciiTheme="minorHAnsi" w:hAnsiTheme="minorHAnsi"/>
          <w:b/>
          <w:sz w:val="21"/>
          <w:szCs w:val="21"/>
        </w:rPr>
      </w:pPr>
    </w:p>
    <w:p w14:paraId="1E52C4CE" w14:textId="77777777" w:rsidR="0065587E" w:rsidRDefault="0065587E" w:rsidP="00EE0289">
      <w:pPr>
        <w:pStyle w:val="EinfAbs"/>
        <w:rPr>
          <w:rFonts w:asciiTheme="minorHAnsi" w:hAnsiTheme="minorHAnsi"/>
          <w:b/>
          <w:sz w:val="21"/>
          <w:szCs w:val="21"/>
        </w:rPr>
      </w:pPr>
      <w:r>
        <w:rPr>
          <w:rFonts w:asciiTheme="minorHAnsi" w:hAnsiTheme="minorHAnsi"/>
          <w:b/>
          <w:sz w:val="21"/>
          <w:szCs w:val="21"/>
        </w:rPr>
        <w:t>Anlage:</w:t>
      </w:r>
    </w:p>
    <w:p w14:paraId="681714AF" w14:textId="4B1CF1F3" w:rsidR="0065587E" w:rsidRDefault="0065587E" w:rsidP="00EE0289">
      <w:pPr>
        <w:pStyle w:val="EinfAbs"/>
        <w:rPr>
          <w:rFonts w:asciiTheme="minorHAnsi" w:hAnsiTheme="minorHAnsi"/>
          <w:b/>
          <w:sz w:val="21"/>
          <w:szCs w:val="21"/>
        </w:rPr>
      </w:pPr>
      <w:r>
        <w:rPr>
          <w:rFonts w:asciiTheme="minorHAnsi" w:hAnsiTheme="minorHAnsi"/>
          <w:b/>
          <w:sz w:val="21"/>
          <w:szCs w:val="21"/>
        </w:rPr>
        <w:t>Bild Preisverleihung am 20.10.2022, Berlin, im Rahmen der Springer Medizin Gala</w:t>
      </w:r>
    </w:p>
    <w:p w14:paraId="7F64B8DB" w14:textId="5A3F65F0" w:rsidR="0065587E" w:rsidRDefault="00EE0289" w:rsidP="0065587E">
      <w:pPr>
        <w:pStyle w:val="EinfAbs"/>
        <w:rPr>
          <w:rFonts w:asciiTheme="minorHAnsi" w:hAnsiTheme="minorHAnsi" w:cstheme="minorHAnsi"/>
          <w:color w:val="010102"/>
          <w:sz w:val="21"/>
          <w:szCs w:val="21"/>
        </w:rPr>
      </w:pPr>
      <w:r>
        <w:rPr>
          <w:rFonts w:asciiTheme="minorHAnsi" w:hAnsiTheme="minorHAnsi"/>
          <w:b/>
          <w:sz w:val="21"/>
          <w:szCs w:val="21"/>
        </w:rPr>
        <w:t xml:space="preserve">Personen von </w:t>
      </w:r>
      <w:r w:rsidR="003128F2">
        <w:rPr>
          <w:rFonts w:asciiTheme="minorHAnsi" w:hAnsiTheme="minorHAnsi"/>
          <w:b/>
          <w:sz w:val="21"/>
          <w:szCs w:val="21"/>
        </w:rPr>
        <w:t>links</w:t>
      </w:r>
      <w:r>
        <w:rPr>
          <w:rFonts w:asciiTheme="minorHAnsi" w:hAnsiTheme="minorHAnsi"/>
          <w:b/>
          <w:sz w:val="21"/>
          <w:szCs w:val="21"/>
        </w:rPr>
        <w:t xml:space="preserve">: </w:t>
      </w:r>
      <w:r w:rsidRPr="0065587E">
        <w:rPr>
          <w:rFonts w:asciiTheme="minorHAnsi" w:hAnsiTheme="minorHAnsi" w:cstheme="minorHAnsi"/>
          <w:color w:val="010102"/>
          <w:sz w:val="21"/>
          <w:szCs w:val="21"/>
        </w:rPr>
        <w:t>Prof. Dr. Matthias Anthuber, Direktor der Klinik für Allgemein- Viszeral- und Transplantationschirurgie am</w:t>
      </w:r>
      <w:r w:rsidR="0065587E">
        <w:rPr>
          <w:rFonts w:asciiTheme="minorHAnsi" w:hAnsiTheme="minorHAnsi" w:cstheme="minorHAnsi"/>
          <w:color w:val="010102"/>
          <w:sz w:val="21"/>
          <w:szCs w:val="21"/>
        </w:rPr>
        <w:t xml:space="preserve"> </w:t>
      </w:r>
      <w:r w:rsidRPr="0065587E">
        <w:rPr>
          <w:rFonts w:asciiTheme="minorHAnsi" w:hAnsiTheme="minorHAnsi" w:cstheme="minorHAnsi"/>
          <w:color w:val="010102"/>
          <w:sz w:val="21"/>
          <w:szCs w:val="21"/>
        </w:rPr>
        <w:t>Universitätsklinikum Augsburg sowie Katja Mayer, Inhaberin der km Sport-Agentur</w:t>
      </w:r>
    </w:p>
    <w:bookmarkEnd w:id="0"/>
    <w:p w14:paraId="6156100E" w14:textId="77777777" w:rsidR="0065587E" w:rsidRDefault="0065587E" w:rsidP="0065587E">
      <w:pPr>
        <w:pStyle w:val="EinfAbs"/>
        <w:rPr>
          <w:rFonts w:asciiTheme="minorHAnsi" w:hAnsiTheme="minorHAnsi" w:cstheme="minorHAnsi"/>
          <w:color w:val="010102"/>
          <w:sz w:val="21"/>
          <w:szCs w:val="21"/>
        </w:rPr>
      </w:pPr>
    </w:p>
    <w:p w14:paraId="5614A32B" w14:textId="3CAE4779" w:rsidR="0065587E" w:rsidRPr="0065587E" w:rsidRDefault="0065587E" w:rsidP="0065587E">
      <w:pPr>
        <w:pStyle w:val="EinfAbs"/>
        <w:rPr>
          <w:rFonts w:asciiTheme="minorHAnsi" w:hAnsiTheme="minorHAnsi" w:cstheme="minorHAnsi"/>
          <w:b/>
          <w:sz w:val="21"/>
          <w:szCs w:val="21"/>
        </w:rPr>
      </w:pPr>
      <w:r>
        <w:rPr>
          <w:rFonts w:asciiTheme="minorHAnsi" w:hAnsiTheme="minorHAnsi" w:cstheme="minorHAnsi"/>
          <w:b/>
          <w:noProof/>
          <w:sz w:val="21"/>
          <w:szCs w:val="21"/>
          <w:lang w:eastAsia="de-DE"/>
        </w:rPr>
        <w:drawing>
          <wp:inline distT="0" distB="0" distL="0" distR="0" wp14:anchorId="04F8BC9C" wp14:editId="47A5D7AF">
            <wp:extent cx="2084961" cy="15637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er-Charity-Award_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9391" cy="1567043"/>
                    </a:xfrm>
                    <a:prstGeom prst="rect">
                      <a:avLst/>
                    </a:prstGeom>
                  </pic:spPr>
                </pic:pic>
              </a:graphicData>
            </a:graphic>
          </wp:inline>
        </w:drawing>
      </w:r>
    </w:p>
    <w:p w14:paraId="14CD2813" w14:textId="77777777" w:rsidR="00EE0289" w:rsidRDefault="00EE0289" w:rsidP="00EE0289">
      <w:pPr>
        <w:spacing w:line="240" w:lineRule="auto"/>
        <w:rPr>
          <w:rFonts w:asciiTheme="minorHAnsi" w:hAnsiTheme="minorHAnsi"/>
          <w:b/>
          <w:sz w:val="21"/>
          <w:szCs w:val="21"/>
        </w:rPr>
      </w:pPr>
    </w:p>
    <w:p w14:paraId="4C8BD738" w14:textId="77777777" w:rsidR="00E47853" w:rsidRPr="00FC14D1" w:rsidRDefault="00E47853" w:rsidP="00815CDB">
      <w:pPr>
        <w:rPr>
          <w:rFonts w:asciiTheme="minorHAnsi" w:hAnsiTheme="minorHAnsi"/>
          <w:sz w:val="20"/>
          <w:szCs w:val="20"/>
        </w:rPr>
      </w:pPr>
    </w:p>
    <w:p w14:paraId="75532CD3" w14:textId="724D6490" w:rsidR="00FF6E7C" w:rsidRPr="00FF6E7C" w:rsidRDefault="00FF6E7C" w:rsidP="00FF6E7C">
      <w:pPr>
        <w:pBdr>
          <w:top w:val="single" w:sz="4" w:space="1" w:color="auto"/>
        </w:pBdr>
        <w:rPr>
          <w:rFonts w:asciiTheme="minorHAnsi" w:hAnsiTheme="minorHAnsi"/>
          <w:b/>
          <w:sz w:val="18"/>
          <w:szCs w:val="18"/>
        </w:rPr>
      </w:pPr>
      <w:r w:rsidRPr="00FF6E7C">
        <w:rPr>
          <w:rFonts w:asciiTheme="minorHAnsi" w:hAnsiTheme="minorHAnsi"/>
          <w:b/>
          <w:sz w:val="18"/>
          <w:szCs w:val="18"/>
        </w:rPr>
        <w:t>Pressekontakt:</w:t>
      </w:r>
    </w:p>
    <w:p w14:paraId="1E17E299" w14:textId="318AA9FC" w:rsidR="00FF6E7C" w:rsidRPr="00C30E26" w:rsidRDefault="00C104EE" w:rsidP="00FF6E7C">
      <w:pPr>
        <w:tabs>
          <w:tab w:val="left" w:pos="3402"/>
        </w:tabs>
        <w:spacing w:line="240" w:lineRule="auto"/>
        <w:rPr>
          <w:rFonts w:asciiTheme="minorHAnsi" w:hAnsiTheme="minorHAnsi"/>
          <w:sz w:val="18"/>
          <w:szCs w:val="18"/>
        </w:rPr>
      </w:pPr>
      <w:r>
        <w:rPr>
          <w:rFonts w:asciiTheme="minorHAnsi" w:hAnsiTheme="minorHAnsi"/>
          <w:sz w:val="18"/>
          <w:szCs w:val="18"/>
        </w:rPr>
        <w:t>Andrea Binder</w:t>
      </w:r>
      <w:r w:rsidR="00FF6E7C" w:rsidRPr="00C30E26">
        <w:rPr>
          <w:rFonts w:asciiTheme="minorHAnsi" w:hAnsiTheme="minorHAnsi"/>
          <w:sz w:val="18"/>
          <w:szCs w:val="18"/>
        </w:rPr>
        <w:tab/>
      </w:r>
    </w:p>
    <w:p w14:paraId="6A8B2628" w14:textId="1FC7E551" w:rsidR="00FF6E7C" w:rsidRDefault="005452B4" w:rsidP="00FF6E7C">
      <w:pPr>
        <w:tabs>
          <w:tab w:val="left" w:pos="3402"/>
        </w:tabs>
        <w:spacing w:line="240" w:lineRule="auto"/>
        <w:rPr>
          <w:rFonts w:asciiTheme="minorHAnsi" w:hAnsiTheme="minorHAnsi"/>
          <w:sz w:val="18"/>
          <w:szCs w:val="18"/>
        </w:rPr>
      </w:pPr>
      <w:r>
        <w:rPr>
          <w:rFonts w:asciiTheme="minorHAnsi" w:hAnsiTheme="minorHAnsi"/>
          <w:sz w:val="18"/>
          <w:szCs w:val="18"/>
        </w:rPr>
        <w:t>km Sport-Agentur</w:t>
      </w:r>
    </w:p>
    <w:p w14:paraId="4C50609E" w14:textId="7980041E" w:rsidR="00C104EE" w:rsidRDefault="00C104EE" w:rsidP="00FF6E7C">
      <w:pPr>
        <w:tabs>
          <w:tab w:val="left" w:pos="3402"/>
        </w:tabs>
        <w:spacing w:line="240" w:lineRule="auto"/>
        <w:rPr>
          <w:rFonts w:asciiTheme="minorHAnsi" w:hAnsiTheme="minorHAnsi"/>
          <w:sz w:val="18"/>
          <w:szCs w:val="18"/>
        </w:rPr>
      </w:pPr>
      <w:r>
        <w:rPr>
          <w:rFonts w:asciiTheme="minorHAnsi" w:hAnsiTheme="minorHAnsi"/>
          <w:sz w:val="18"/>
          <w:szCs w:val="18"/>
        </w:rPr>
        <w:t>Kappbergstraße 1</w:t>
      </w:r>
    </w:p>
    <w:p w14:paraId="52B51FA7" w14:textId="42977ADE" w:rsidR="005452B4" w:rsidRPr="00716F35" w:rsidRDefault="005452B4" w:rsidP="00FF6E7C">
      <w:pPr>
        <w:tabs>
          <w:tab w:val="left" w:pos="3402"/>
        </w:tabs>
        <w:spacing w:line="240" w:lineRule="auto"/>
        <w:rPr>
          <w:rFonts w:asciiTheme="minorHAnsi" w:hAnsiTheme="minorHAnsi"/>
          <w:sz w:val="18"/>
          <w:szCs w:val="18"/>
        </w:rPr>
      </w:pPr>
      <w:r>
        <w:rPr>
          <w:rFonts w:asciiTheme="minorHAnsi" w:hAnsiTheme="minorHAnsi"/>
          <w:sz w:val="18"/>
          <w:szCs w:val="18"/>
        </w:rPr>
        <w:t>86391 Stadtbergen</w:t>
      </w:r>
    </w:p>
    <w:p w14:paraId="419BA510" w14:textId="42F8299A" w:rsidR="00FF6E7C" w:rsidRPr="00FF6E7C" w:rsidRDefault="00FF6E7C" w:rsidP="00FF6E7C">
      <w:pPr>
        <w:tabs>
          <w:tab w:val="left" w:pos="3402"/>
        </w:tabs>
        <w:spacing w:line="240" w:lineRule="auto"/>
        <w:rPr>
          <w:rFonts w:asciiTheme="minorHAnsi" w:hAnsiTheme="minorHAnsi"/>
          <w:sz w:val="18"/>
          <w:szCs w:val="18"/>
        </w:rPr>
      </w:pPr>
      <w:r w:rsidRPr="00FF6E7C">
        <w:rPr>
          <w:rFonts w:asciiTheme="minorHAnsi" w:hAnsiTheme="minorHAnsi"/>
          <w:sz w:val="18"/>
          <w:szCs w:val="18"/>
        </w:rPr>
        <w:t xml:space="preserve">Telefon 0821 </w:t>
      </w:r>
      <w:r w:rsidR="00C104EE">
        <w:rPr>
          <w:rFonts w:asciiTheme="minorHAnsi" w:hAnsiTheme="minorHAnsi"/>
          <w:sz w:val="18"/>
          <w:szCs w:val="18"/>
        </w:rPr>
        <w:t>455 36 777</w:t>
      </w:r>
      <w:r>
        <w:rPr>
          <w:rFonts w:asciiTheme="minorHAnsi" w:hAnsiTheme="minorHAnsi"/>
          <w:sz w:val="18"/>
          <w:szCs w:val="18"/>
        </w:rPr>
        <w:tab/>
      </w:r>
    </w:p>
    <w:p w14:paraId="63593980" w14:textId="152FAA67" w:rsidR="00FF6E7C" w:rsidRDefault="00FF6E7C" w:rsidP="00FF6E7C">
      <w:pPr>
        <w:tabs>
          <w:tab w:val="left" w:pos="3402"/>
        </w:tabs>
        <w:spacing w:line="240" w:lineRule="auto"/>
        <w:rPr>
          <w:rStyle w:val="Hyperlink"/>
          <w:rFonts w:asciiTheme="minorHAnsi" w:hAnsiTheme="minorHAnsi"/>
          <w:sz w:val="18"/>
          <w:szCs w:val="18"/>
        </w:rPr>
      </w:pPr>
      <w:r w:rsidRPr="00FF6E7C">
        <w:rPr>
          <w:rFonts w:asciiTheme="minorHAnsi" w:hAnsiTheme="minorHAnsi"/>
          <w:sz w:val="18"/>
          <w:szCs w:val="18"/>
        </w:rPr>
        <w:t xml:space="preserve">E-Mail </w:t>
      </w:r>
      <w:hyperlink r:id="rId10" w:history="1">
        <w:r w:rsidR="00C104EE" w:rsidRPr="00E238C5">
          <w:rPr>
            <w:rStyle w:val="Hyperlink"/>
            <w:rFonts w:asciiTheme="minorHAnsi" w:hAnsiTheme="minorHAnsi"/>
            <w:sz w:val="18"/>
            <w:szCs w:val="18"/>
          </w:rPr>
          <w:t>ab@km-sportagentur.de</w:t>
        </w:r>
      </w:hyperlink>
    </w:p>
    <w:p w14:paraId="7953D81A" w14:textId="2096673E" w:rsidR="00661050" w:rsidRPr="00FF6E7C" w:rsidRDefault="00661050" w:rsidP="00FF6E7C">
      <w:pPr>
        <w:tabs>
          <w:tab w:val="left" w:pos="3402"/>
        </w:tabs>
        <w:spacing w:line="240" w:lineRule="auto"/>
        <w:rPr>
          <w:rFonts w:asciiTheme="minorHAnsi" w:hAnsiTheme="minorHAnsi"/>
          <w:sz w:val="18"/>
          <w:szCs w:val="18"/>
        </w:rPr>
      </w:pPr>
      <w:r>
        <w:rPr>
          <w:rStyle w:val="Hyperlink"/>
          <w:rFonts w:asciiTheme="minorHAnsi" w:hAnsiTheme="minorHAnsi"/>
          <w:sz w:val="18"/>
          <w:szCs w:val="18"/>
        </w:rPr>
        <w:t>www.km-sportagentur.de</w:t>
      </w:r>
    </w:p>
    <w:sectPr w:rsidR="00661050" w:rsidRPr="00FF6E7C" w:rsidSect="00D0618A">
      <w:headerReference w:type="default" r:id="rId11"/>
      <w:pgSz w:w="11906" w:h="16838"/>
      <w:pgMar w:top="3261" w:right="1417" w:bottom="1134"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4EF6C" w14:textId="77777777" w:rsidR="001204C3" w:rsidRDefault="001204C3" w:rsidP="00FF6E7C">
      <w:pPr>
        <w:spacing w:line="240" w:lineRule="auto"/>
      </w:pPr>
      <w:r>
        <w:separator/>
      </w:r>
    </w:p>
  </w:endnote>
  <w:endnote w:type="continuationSeparator" w:id="0">
    <w:p w14:paraId="7093A3F7" w14:textId="77777777" w:rsidR="001204C3" w:rsidRDefault="001204C3" w:rsidP="00FF6E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bel">
    <w:panose1 w:val="0200050603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03916" w14:textId="77777777" w:rsidR="001204C3" w:rsidRDefault="001204C3" w:rsidP="00FF6E7C">
      <w:pPr>
        <w:spacing w:line="240" w:lineRule="auto"/>
      </w:pPr>
      <w:r>
        <w:separator/>
      </w:r>
    </w:p>
  </w:footnote>
  <w:footnote w:type="continuationSeparator" w:id="0">
    <w:p w14:paraId="08F755A6" w14:textId="77777777" w:rsidR="001204C3" w:rsidRDefault="001204C3" w:rsidP="00FF6E7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4E868" w14:textId="247E3833" w:rsidR="00FF6E7C" w:rsidRDefault="005452B4" w:rsidP="005452B4">
    <w:pPr>
      <w:pStyle w:val="Kopfzeile"/>
      <w:ind w:left="-1417"/>
      <w:jc w:val="right"/>
    </w:pPr>
    <w:r>
      <w:rPr>
        <w:noProof/>
        <w:lang w:eastAsia="de-DE"/>
      </w:rPr>
      <w:drawing>
        <wp:inline distT="0" distB="0" distL="0" distR="0" wp14:anchorId="193EC3C9" wp14:editId="4DB15519">
          <wp:extent cx="7548563" cy="1462203"/>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8899" cy="1464205"/>
                  </a:xfrm>
                  <a:prstGeom prst="rect">
                    <a:avLst/>
                  </a:prstGeom>
                </pic:spPr>
              </pic:pic>
            </a:graphicData>
          </a:graphic>
        </wp:inline>
      </w:drawing>
    </w:r>
  </w:p>
  <w:p w14:paraId="4CDB8FA3" w14:textId="77777777" w:rsidR="00C30E26" w:rsidRDefault="00C30E26" w:rsidP="00FF6E7C">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61D11"/>
    <w:multiLevelType w:val="hybridMultilevel"/>
    <w:tmpl w:val="A6440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Binder">
    <w15:presenceInfo w15:providerId="Windows Live" w15:userId="be8021d13a702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8A"/>
    <w:rsid w:val="00015B68"/>
    <w:rsid w:val="00043C2B"/>
    <w:rsid w:val="000442A0"/>
    <w:rsid w:val="0006311C"/>
    <w:rsid w:val="00067603"/>
    <w:rsid w:val="00073048"/>
    <w:rsid w:val="00075963"/>
    <w:rsid w:val="000806CE"/>
    <w:rsid w:val="00084937"/>
    <w:rsid w:val="00085916"/>
    <w:rsid w:val="00096B99"/>
    <w:rsid w:val="000A0F7E"/>
    <w:rsid w:val="000A12CF"/>
    <w:rsid w:val="000A6AE0"/>
    <w:rsid w:val="000B1674"/>
    <w:rsid w:val="000C4473"/>
    <w:rsid w:val="000D33FC"/>
    <w:rsid w:val="000D791A"/>
    <w:rsid w:val="000E79ED"/>
    <w:rsid w:val="000F03E7"/>
    <w:rsid w:val="000F3418"/>
    <w:rsid w:val="000F7C1E"/>
    <w:rsid w:val="0011057E"/>
    <w:rsid w:val="001176A8"/>
    <w:rsid w:val="001204C3"/>
    <w:rsid w:val="00134F70"/>
    <w:rsid w:val="001564E4"/>
    <w:rsid w:val="00167C08"/>
    <w:rsid w:val="00186DE5"/>
    <w:rsid w:val="00190C89"/>
    <w:rsid w:val="001B737A"/>
    <w:rsid w:val="001D0909"/>
    <w:rsid w:val="001D3977"/>
    <w:rsid w:val="001E315F"/>
    <w:rsid w:val="00202248"/>
    <w:rsid w:val="00210C91"/>
    <w:rsid w:val="00214974"/>
    <w:rsid w:val="00215F3C"/>
    <w:rsid w:val="00230C39"/>
    <w:rsid w:val="00233141"/>
    <w:rsid w:val="00252856"/>
    <w:rsid w:val="002620E8"/>
    <w:rsid w:val="00266CF6"/>
    <w:rsid w:val="00293E4A"/>
    <w:rsid w:val="002A30E4"/>
    <w:rsid w:val="002A4543"/>
    <w:rsid w:val="002A6B24"/>
    <w:rsid w:val="002A711D"/>
    <w:rsid w:val="002C1A40"/>
    <w:rsid w:val="002C7764"/>
    <w:rsid w:val="002D1593"/>
    <w:rsid w:val="002E4702"/>
    <w:rsid w:val="002F1EBE"/>
    <w:rsid w:val="002F6215"/>
    <w:rsid w:val="002F7B95"/>
    <w:rsid w:val="003128F2"/>
    <w:rsid w:val="00321591"/>
    <w:rsid w:val="00332D1F"/>
    <w:rsid w:val="00370AD2"/>
    <w:rsid w:val="003733BB"/>
    <w:rsid w:val="0037344B"/>
    <w:rsid w:val="00381D4B"/>
    <w:rsid w:val="003B2F08"/>
    <w:rsid w:val="003B675E"/>
    <w:rsid w:val="003B68B1"/>
    <w:rsid w:val="003B71B1"/>
    <w:rsid w:val="003C64D5"/>
    <w:rsid w:val="003D29F3"/>
    <w:rsid w:val="003D63B0"/>
    <w:rsid w:val="003D730C"/>
    <w:rsid w:val="003F4BF9"/>
    <w:rsid w:val="003F7B82"/>
    <w:rsid w:val="0041162C"/>
    <w:rsid w:val="00435E30"/>
    <w:rsid w:val="004504BE"/>
    <w:rsid w:val="00454AB3"/>
    <w:rsid w:val="004776CD"/>
    <w:rsid w:val="004B1831"/>
    <w:rsid w:val="004B50F0"/>
    <w:rsid w:val="004E0635"/>
    <w:rsid w:val="004E7A9D"/>
    <w:rsid w:val="004F3533"/>
    <w:rsid w:val="004F6F1F"/>
    <w:rsid w:val="00500E7F"/>
    <w:rsid w:val="00506470"/>
    <w:rsid w:val="005320FD"/>
    <w:rsid w:val="005437A1"/>
    <w:rsid w:val="005452B4"/>
    <w:rsid w:val="0054664C"/>
    <w:rsid w:val="005566BC"/>
    <w:rsid w:val="00564903"/>
    <w:rsid w:val="005827FF"/>
    <w:rsid w:val="005A347B"/>
    <w:rsid w:val="005C1178"/>
    <w:rsid w:val="005E0627"/>
    <w:rsid w:val="005E6A16"/>
    <w:rsid w:val="0062284A"/>
    <w:rsid w:val="00633E60"/>
    <w:rsid w:val="0065587E"/>
    <w:rsid w:val="00661050"/>
    <w:rsid w:val="00673555"/>
    <w:rsid w:val="00676399"/>
    <w:rsid w:val="00683CC2"/>
    <w:rsid w:val="00691030"/>
    <w:rsid w:val="00697A5B"/>
    <w:rsid w:val="006F0B5F"/>
    <w:rsid w:val="006F0ED1"/>
    <w:rsid w:val="006F3AD3"/>
    <w:rsid w:val="006F6A87"/>
    <w:rsid w:val="007068D3"/>
    <w:rsid w:val="00710CE6"/>
    <w:rsid w:val="00716F35"/>
    <w:rsid w:val="007213FF"/>
    <w:rsid w:val="00732705"/>
    <w:rsid w:val="007414CE"/>
    <w:rsid w:val="00743012"/>
    <w:rsid w:val="00753E5A"/>
    <w:rsid w:val="0076035B"/>
    <w:rsid w:val="00763105"/>
    <w:rsid w:val="00765010"/>
    <w:rsid w:val="007A2E36"/>
    <w:rsid w:val="007C6B0E"/>
    <w:rsid w:val="007D467A"/>
    <w:rsid w:val="007D53EB"/>
    <w:rsid w:val="00806106"/>
    <w:rsid w:val="00815CDB"/>
    <w:rsid w:val="00851F85"/>
    <w:rsid w:val="0085560C"/>
    <w:rsid w:val="0085677D"/>
    <w:rsid w:val="0086054F"/>
    <w:rsid w:val="00872FA6"/>
    <w:rsid w:val="008909E2"/>
    <w:rsid w:val="0089669B"/>
    <w:rsid w:val="008975DD"/>
    <w:rsid w:val="008C6779"/>
    <w:rsid w:val="008D5E96"/>
    <w:rsid w:val="008E6535"/>
    <w:rsid w:val="008F7493"/>
    <w:rsid w:val="0091261F"/>
    <w:rsid w:val="009154E5"/>
    <w:rsid w:val="009313B9"/>
    <w:rsid w:val="00964852"/>
    <w:rsid w:val="00970BF0"/>
    <w:rsid w:val="009A4F7C"/>
    <w:rsid w:val="009A56E8"/>
    <w:rsid w:val="009B2F31"/>
    <w:rsid w:val="009B4611"/>
    <w:rsid w:val="009C09C6"/>
    <w:rsid w:val="009D151C"/>
    <w:rsid w:val="009D7F50"/>
    <w:rsid w:val="00A06227"/>
    <w:rsid w:val="00A06545"/>
    <w:rsid w:val="00A119C0"/>
    <w:rsid w:val="00A16087"/>
    <w:rsid w:val="00A22CD4"/>
    <w:rsid w:val="00A365D6"/>
    <w:rsid w:val="00A44FC8"/>
    <w:rsid w:val="00A45B74"/>
    <w:rsid w:val="00A47085"/>
    <w:rsid w:val="00A55574"/>
    <w:rsid w:val="00A60F1D"/>
    <w:rsid w:val="00A66830"/>
    <w:rsid w:val="00A70653"/>
    <w:rsid w:val="00A90237"/>
    <w:rsid w:val="00AB3510"/>
    <w:rsid w:val="00AC2E3B"/>
    <w:rsid w:val="00AE0336"/>
    <w:rsid w:val="00AE0B2A"/>
    <w:rsid w:val="00B01E7E"/>
    <w:rsid w:val="00B023F4"/>
    <w:rsid w:val="00B0422E"/>
    <w:rsid w:val="00B25E43"/>
    <w:rsid w:val="00B30427"/>
    <w:rsid w:val="00B448B4"/>
    <w:rsid w:val="00B521BC"/>
    <w:rsid w:val="00B6338F"/>
    <w:rsid w:val="00B72AA6"/>
    <w:rsid w:val="00B7366A"/>
    <w:rsid w:val="00B75795"/>
    <w:rsid w:val="00BA148A"/>
    <w:rsid w:val="00BB1DFC"/>
    <w:rsid w:val="00BB4C72"/>
    <w:rsid w:val="00BB629F"/>
    <w:rsid w:val="00BC1CE2"/>
    <w:rsid w:val="00BC6A3E"/>
    <w:rsid w:val="00BD2AF3"/>
    <w:rsid w:val="00BF627C"/>
    <w:rsid w:val="00C104EE"/>
    <w:rsid w:val="00C30E26"/>
    <w:rsid w:val="00C37030"/>
    <w:rsid w:val="00C46D0F"/>
    <w:rsid w:val="00C71DF5"/>
    <w:rsid w:val="00C845D3"/>
    <w:rsid w:val="00CA4425"/>
    <w:rsid w:val="00CC1AD8"/>
    <w:rsid w:val="00CC5205"/>
    <w:rsid w:val="00CC6185"/>
    <w:rsid w:val="00CD3B46"/>
    <w:rsid w:val="00D0479E"/>
    <w:rsid w:val="00D0618A"/>
    <w:rsid w:val="00D14284"/>
    <w:rsid w:val="00D224FE"/>
    <w:rsid w:val="00D23D14"/>
    <w:rsid w:val="00D30215"/>
    <w:rsid w:val="00D30DEC"/>
    <w:rsid w:val="00D310C4"/>
    <w:rsid w:val="00D35195"/>
    <w:rsid w:val="00D47E56"/>
    <w:rsid w:val="00D50DBA"/>
    <w:rsid w:val="00D5383A"/>
    <w:rsid w:val="00D543F9"/>
    <w:rsid w:val="00D70C10"/>
    <w:rsid w:val="00D81CDE"/>
    <w:rsid w:val="00DD7619"/>
    <w:rsid w:val="00DE241A"/>
    <w:rsid w:val="00E0794D"/>
    <w:rsid w:val="00E10855"/>
    <w:rsid w:val="00E10D61"/>
    <w:rsid w:val="00E14DEA"/>
    <w:rsid w:val="00E46BBD"/>
    <w:rsid w:val="00E47853"/>
    <w:rsid w:val="00E63DA7"/>
    <w:rsid w:val="00E64D6D"/>
    <w:rsid w:val="00E76325"/>
    <w:rsid w:val="00E93790"/>
    <w:rsid w:val="00EA1E79"/>
    <w:rsid w:val="00EB0729"/>
    <w:rsid w:val="00EC4A9A"/>
    <w:rsid w:val="00EC5218"/>
    <w:rsid w:val="00EE0289"/>
    <w:rsid w:val="00EE0C1B"/>
    <w:rsid w:val="00EF0B97"/>
    <w:rsid w:val="00EF69B5"/>
    <w:rsid w:val="00F40791"/>
    <w:rsid w:val="00F41AAD"/>
    <w:rsid w:val="00F50829"/>
    <w:rsid w:val="00F54D41"/>
    <w:rsid w:val="00F65192"/>
    <w:rsid w:val="00F67F37"/>
    <w:rsid w:val="00F86CD2"/>
    <w:rsid w:val="00F95CD9"/>
    <w:rsid w:val="00F96182"/>
    <w:rsid w:val="00FA3E91"/>
    <w:rsid w:val="00FB3861"/>
    <w:rsid w:val="00FB55AD"/>
    <w:rsid w:val="00FC14D1"/>
    <w:rsid w:val="00FC3736"/>
    <w:rsid w:val="00FE1819"/>
    <w:rsid w:val="00FF1592"/>
    <w:rsid w:val="00FF6E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F5BF5A"/>
  <w15:docId w15:val="{6C8B61A7-F64E-4AA1-825D-1975D077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F6215"/>
  </w:style>
  <w:style w:type="paragraph" w:styleId="berschrift2">
    <w:name w:val="heading 2"/>
    <w:basedOn w:val="Standard"/>
    <w:next w:val="Standard"/>
    <w:link w:val="berschrift2Zchn"/>
    <w:uiPriority w:val="99"/>
    <w:qFormat/>
    <w:rsid w:val="002C1A40"/>
    <w:pPr>
      <w:keepNext/>
      <w:spacing w:before="240" w:after="60"/>
      <w:outlineLvl w:val="1"/>
    </w:pPr>
    <w:rPr>
      <w:rFonts w:ascii="Arial" w:eastAsia="Times New Roman"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83CC2"/>
    <w:rPr>
      <w:sz w:val="16"/>
      <w:szCs w:val="16"/>
    </w:rPr>
  </w:style>
  <w:style w:type="paragraph" w:styleId="Kommentartext">
    <w:name w:val="annotation text"/>
    <w:basedOn w:val="Standard"/>
    <w:link w:val="KommentartextZchn"/>
    <w:uiPriority w:val="99"/>
    <w:semiHidden/>
    <w:unhideWhenUsed/>
    <w:rsid w:val="00683C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83CC2"/>
    <w:rPr>
      <w:sz w:val="20"/>
      <w:szCs w:val="20"/>
    </w:rPr>
  </w:style>
  <w:style w:type="paragraph" w:styleId="Kommentarthema">
    <w:name w:val="annotation subject"/>
    <w:basedOn w:val="Kommentartext"/>
    <w:next w:val="Kommentartext"/>
    <w:link w:val="KommentarthemaZchn"/>
    <w:uiPriority w:val="99"/>
    <w:semiHidden/>
    <w:unhideWhenUsed/>
    <w:rsid w:val="00683CC2"/>
    <w:rPr>
      <w:b/>
      <w:bCs/>
    </w:rPr>
  </w:style>
  <w:style w:type="character" w:customStyle="1" w:styleId="KommentarthemaZchn">
    <w:name w:val="Kommentarthema Zchn"/>
    <w:basedOn w:val="KommentartextZchn"/>
    <w:link w:val="Kommentarthema"/>
    <w:uiPriority w:val="99"/>
    <w:semiHidden/>
    <w:rsid w:val="00683CC2"/>
    <w:rPr>
      <w:b/>
      <w:bCs/>
      <w:sz w:val="20"/>
      <w:szCs w:val="20"/>
    </w:rPr>
  </w:style>
  <w:style w:type="paragraph" w:styleId="Sprechblasentext">
    <w:name w:val="Balloon Text"/>
    <w:basedOn w:val="Standard"/>
    <w:link w:val="SprechblasentextZchn"/>
    <w:uiPriority w:val="99"/>
    <w:semiHidden/>
    <w:unhideWhenUsed/>
    <w:rsid w:val="00683CC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3CC2"/>
    <w:rPr>
      <w:rFonts w:ascii="Tahoma" w:hAnsi="Tahoma" w:cs="Tahoma"/>
      <w:sz w:val="16"/>
      <w:szCs w:val="16"/>
    </w:rPr>
  </w:style>
  <w:style w:type="character" w:styleId="Hyperlink">
    <w:name w:val="Hyperlink"/>
    <w:basedOn w:val="Absatz-Standardschriftart"/>
    <w:uiPriority w:val="99"/>
    <w:unhideWhenUsed/>
    <w:rsid w:val="008D5E96"/>
    <w:rPr>
      <w:color w:val="0000FF" w:themeColor="hyperlink"/>
      <w:u w:val="single"/>
    </w:rPr>
  </w:style>
  <w:style w:type="paragraph" w:styleId="Kopfzeile">
    <w:name w:val="header"/>
    <w:basedOn w:val="Standard"/>
    <w:link w:val="KopfzeileZchn"/>
    <w:uiPriority w:val="99"/>
    <w:unhideWhenUsed/>
    <w:rsid w:val="00FF6E7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F6E7C"/>
  </w:style>
  <w:style w:type="paragraph" w:styleId="Fuzeile">
    <w:name w:val="footer"/>
    <w:basedOn w:val="Standard"/>
    <w:link w:val="FuzeileZchn"/>
    <w:uiPriority w:val="99"/>
    <w:unhideWhenUsed/>
    <w:rsid w:val="00FF6E7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F6E7C"/>
  </w:style>
  <w:style w:type="character" w:customStyle="1" w:styleId="berschrift2Zchn">
    <w:name w:val="Überschrift 2 Zchn"/>
    <w:basedOn w:val="Absatz-Standardschriftart"/>
    <w:link w:val="berschrift2"/>
    <w:uiPriority w:val="99"/>
    <w:rsid w:val="002C1A40"/>
    <w:rPr>
      <w:rFonts w:ascii="Arial" w:eastAsia="Times New Roman" w:hAnsi="Arial" w:cs="Arial"/>
      <w:b/>
      <w:bCs/>
      <w:i/>
      <w:iCs/>
      <w:sz w:val="28"/>
      <w:szCs w:val="28"/>
    </w:rPr>
  </w:style>
  <w:style w:type="paragraph" w:customStyle="1" w:styleId="EinfAbs">
    <w:name w:val="[Einf. Abs.]"/>
    <w:basedOn w:val="Standard"/>
    <w:uiPriority w:val="99"/>
    <w:rsid w:val="004B1831"/>
    <w:pPr>
      <w:autoSpaceDE w:val="0"/>
      <w:autoSpaceDN w:val="0"/>
      <w:adjustRightInd w:val="0"/>
      <w:spacing w:line="288" w:lineRule="auto"/>
      <w:textAlignment w:val="center"/>
    </w:pPr>
    <w:rPr>
      <w:rFonts w:ascii="Minion Pro" w:hAnsi="Minion Pro" w:cs="Minion Pro"/>
      <w:color w:val="000000"/>
      <w:sz w:val="24"/>
      <w:szCs w:val="24"/>
    </w:rPr>
  </w:style>
  <w:style w:type="paragraph" w:styleId="Listenabsatz">
    <w:name w:val="List Paragraph"/>
    <w:basedOn w:val="Standard"/>
    <w:uiPriority w:val="34"/>
    <w:qFormat/>
    <w:rsid w:val="009A4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ganspendelauf.de"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b@km-sportagentur.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625E-A403-4DFD-B644-68E136EA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4028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Thiergärtner</dc:creator>
  <cp:keywords/>
  <dc:description/>
  <cp:lastModifiedBy>Andrea Binder</cp:lastModifiedBy>
  <cp:revision>4</cp:revision>
  <cp:lastPrinted>2022-10-25T10:46:00Z</cp:lastPrinted>
  <dcterms:created xsi:type="dcterms:W3CDTF">2022-10-25T10:46:00Z</dcterms:created>
  <dcterms:modified xsi:type="dcterms:W3CDTF">2022-10-25T10:48:00Z</dcterms:modified>
</cp:coreProperties>
</file>