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EB60" w14:textId="57996EC6" w:rsidR="00C61741" w:rsidRPr="00804E6F" w:rsidRDefault="006B7335" w:rsidP="00804E6F">
      <w:pPr>
        <w:pStyle w:val="StandardWeb"/>
        <w:spacing w:line="360" w:lineRule="auto"/>
        <w:rPr>
          <w:rFonts w:ascii="Calibri" w:hAnsi="Calibri" w:cs="Arial"/>
          <w:b/>
          <w:sz w:val="28"/>
          <w:szCs w:val="28"/>
        </w:rPr>
      </w:pPr>
      <w:proofErr w:type="spellStart"/>
      <w:r>
        <w:rPr>
          <w:rFonts w:ascii="Calibri" w:hAnsi="Calibri" w:cs="Arial"/>
          <w:b/>
          <w:sz w:val="28"/>
          <w:szCs w:val="28"/>
        </w:rPr>
        <w:t>Corza</w:t>
      </w:r>
      <w:proofErr w:type="spellEnd"/>
      <w:r>
        <w:rPr>
          <w:rFonts w:ascii="Calibri" w:hAnsi="Calibri" w:cs="Arial"/>
          <w:b/>
          <w:sz w:val="28"/>
          <w:szCs w:val="28"/>
        </w:rPr>
        <w:t xml:space="preserve"> Medical </w:t>
      </w:r>
      <w:proofErr w:type="spellStart"/>
      <w:r>
        <w:rPr>
          <w:rFonts w:ascii="Calibri" w:hAnsi="Calibri" w:cs="Arial"/>
          <w:b/>
          <w:sz w:val="28"/>
          <w:szCs w:val="28"/>
        </w:rPr>
        <w:t>Organspendelauf</w:t>
      </w:r>
      <w:proofErr w:type="spellEnd"/>
      <w:r>
        <w:rPr>
          <w:rFonts w:ascii="Calibri" w:hAnsi="Calibri" w:cs="Arial"/>
          <w:b/>
          <w:sz w:val="28"/>
          <w:szCs w:val="28"/>
        </w:rPr>
        <w:t xml:space="preserve"> – Anmeldung ist gestartet</w:t>
      </w:r>
      <w:ins w:id="0" w:author="Katja Mayer" w:date="2021-02-10T12:21:00Z">
        <w:r w:rsidR="002D35C6">
          <w:rPr>
            <w:rFonts w:ascii="Calibri" w:hAnsi="Calibri" w:cs="Arial"/>
            <w:b/>
            <w:sz w:val="28"/>
            <w:szCs w:val="28"/>
          </w:rPr>
          <w:br/>
        </w:r>
      </w:ins>
      <w:r>
        <w:rPr>
          <w:rFonts w:ascii="Calibri" w:hAnsi="Calibri" w:cs="Arial"/>
          <w:b/>
          <w:sz w:val="21"/>
          <w:szCs w:val="21"/>
        </w:rPr>
        <w:t>Event für die Organspende in Mainz und virtuell</w:t>
      </w:r>
    </w:p>
    <w:p w14:paraId="45FA998B" w14:textId="6D89FC54" w:rsidR="00C61741" w:rsidRPr="00804E6F" w:rsidRDefault="00C61741" w:rsidP="00804E6F">
      <w:pPr>
        <w:rPr>
          <w:rFonts w:ascii="Calibri" w:hAnsi="Calibri"/>
          <w:b/>
          <w:sz w:val="21"/>
          <w:szCs w:val="21"/>
        </w:rPr>
      </w:pPr>
      <w:r w:rsidRPr="00FC14D1">
        <w:rPr>
          <w:rFonts w:ascii="Calibri" w:hAnsi="Calibri"/>
          <w:sz w:val="21"/>
          <w:szCs w:val="21"/>
        </w:rPr>
        <w:t>Augsburg/</w:t>
      </w:r>
      <w:r>
        <w:rPr>
          <w:rFonts w:ascii="Calibri" w:hAnsi="Calibri"/>
          <w:sz w:val="21"/>
          <w:szCs w:val="21"/>
        </w:rPr>
        <w:t>Mainz</w:t>
      </w:r>
      <w:r w:rsidRPr="00FC14D1">
        <w:rPr>
          <w:rFonts w:ascii="Calibri" w:hAnsi="Calibri"/>
          <w:sz w:val="21"/>
          <w:szCs w:val="21"/>
        </w:rPr>
        <w:t xml:space="preserve">, </w:t>
      </w:r>
      <w:r w:rsidR="006B7335">
        <w:rPr>
          <w:rFonts w:ascii="Calibri" w:hAnsi="Calibri"/>
          <w:sz w:val="21"/>
          <w:szCs w:val="21"/>
        </w:rPr>
        <w:t>15.</w:t>
      </w:r>
      <w:bookmarkStart w:id="1" w:name="_GoBack"/>
      <w:bookmarkEnd w:id="1"/>
      <w:r w:rsidRPr="00FC14D1">
        <w:rPr>
          <w:rFonts w:ascii="Calibri" w:hAnsi="Calibri"/>
          <w:sz w:val="21"/>
          <w:szCs w:val="21"/>
        </w:rPr>
        <w:t xml:space="preserve"> </w:t>
      </w:r>
      <w:r>
        <w:rPr>
          <w:rFonts w:ascii="Calibri" w:hAnsi="Calibri"/>
          <w:sz w:val="21"/>
          <w:szCs w:val="21"/>
        </w:rPr>
        <w:t>Februar 2021</w:t>
      </w:r>
      <w:r w:rsidRPr="00FC14D1">
        <w:rPr>
          <w:rFonts w:ascii="Calibri" w:hAnsi="Calibri"/>
          <w:sz w:val="21"/>
          <w:szCs w:val="21"/>
        </w:rPr>
        <w:t>.</w:t>
      </w:r>
      <w:r w:rsidRPr="00FC14D1">
        <w:rPr>
          <w:rFonts w:ascii="Calibri" w:hAnsi="Calibri"/>
          <w:b/>
          <w:sz w:val="21"/>
          <w:szCs w:val="21"/>
        </w:rPr>
        <w:t xml:space="preserve"> </w:t>
      </w:r>
      <w:r>
        <w:rPr>
          <w:rFonts w:ascii="Calibri" w:hAnsi="Calibri"/>
          <w:b/>
          <w:sz w:val="21"/>
          <w:szCs w:val="21"/>
        </w:rPr>
        <w:t>L</w:t>
      </w:r>
      <w:r w:rsidRPr="00DD77A5">
        <w:rPr>
          <w:rFonts w:ascii="Calibri" w:hAnsi="Calibri"/>
          <w:b/>
          <w:sz w:val="21"/>
          <w:szCs w:val="21"/>
        </w:rPr>
        <w:t xml:space="preserve">äufer und Walker setzen mit dem </w:t>
      </w:r>
      <w:del w:id="2" w:author="Anthuber Matthias" w:date="2021-02-09T17:55:00Z">
        <w:r w:rsidRPr="00DD77A5" w:rsidDel="00646998">
          <w:rPr>
            <w:rFonts w:ascii="Calibri" w:hAnsi="Calibri"/>
            <w:b/>
            <w:sz w:val="21"/>
            <w:szCs w:val="21"/>
          </w:rPr>
          <w:delText>10.</w:delText>
        </w:r>
      </w:del>
      <w:r w:rsidRPr="00DD77A5">
        <w:rPr>
          <w:rFonts w:ascii="Calibri" w:hAnsi="Calibri"/>
          <w:b/>
          <w:sz w:val="21"/>
          <w:szCs w:val="21"/>
        </w:rPr>
        <w:t xml:space="preserve"> </w:t>
      </w:r>
      <w:proofErr w:type="spellStart"/>
      <w:r w:rsidRPr="00DD77A5">
        <w:rPr>
          <w:rFonts w:ascii="Calibri" w:hAnsi="Calibri"/>
          <w:b/>
          <w:sz w:val="21"/>
          <w:szCs w:val="21"/>
        </w:rPr>
        <w:t>Corza</w:t>
      </w:r>
      <w:proofErr w:type="spellEnd"/>
      <w:r w:rsidRPr="00DD77A5">
        <w:rPr>
          <w:rFonts w:ascii="Calibri" w:hAnsi="Calibri"/>
          <w:b/>
          <w:sz w:val="21"/>
          <w:szCs w:val="21"/>
        </w:rPr>
        <w:t xml:space="preserve"> Medical </w:t>
      </w:r>
      <w:proofErr w:type="spellStart"/>
      <w:r w:rsidRPr="00DD77A5">
        <w:rPr>
          <w:rFonts w:ascii="Calibri" w:hAnsi="Calibri"/>
          <w:b/>
          <w:sz w:val="21"/>
          <w:szCs w:val="21"/>
        </w:rPr>
        <w:t>Organspendelauf</w:t>
      </w:r>
      <w:proofErr w:type="spellEnd"/>
      <w:r w:rsidRPr="00DD77A5">
        <w:rPr>
          <w:rFonts w:ascii="Calibri" w:hAnsi="Calibri"/>
          <w:b/>
          <w:sz w:val="21"/>
          <w:szCs w:val="21"/>
        </w:rPr>
        <w:t xml:space="preserve"> ein öffentliches Zeichen für die Organspende und sammeln gleichzeitig Spenden für den guten Zweck. Und das Ganze mit prominenter Unterstützung: Schlagerstar Roland Kaiser, der selbst seit knapp zehn Jahren mit einer Spenderlunge lebt, und der Fußballtrainer und ehemalige Fußballspieler Felix Magath haben ihre </w:t>
      </w:r>
      <w:del w:id="3" w:author="Anthuber Matthias" w:date="2021-02-09T17:56:00Z">
        <w:r w:rsidRPr="00DD77A5" w:rsidDel="00646998">
          <w:rPr>
            <w:rFonts w:ascii="Calibri" w:hAnsi="Calibri"/>
            <w:b/>
            <w:sz w:val="21"/>
            <w:szCs w:val="21"/>
          </w:rPr>
          <w:delText xml:space="preserve">Teilnahme </w:delText>
        </w:r>
      </w:del>
      <w:ins w:id="4" w:author="Anthuber Matthias" w:date="2021-02-09T17:56:00Z">
        <w:r w:rsidR="00646998">
          <w:rPr>
            <w:rFonts w:ascii="Calibri" w:hAnsi="Calibri"/>
            <w:b/>
            <w:sz w:val="21"/>
            <w:szCs w:val="21"/>
          </w:rPr>
          <w:t>Unterstützung</w:t>
        </w:r>
        <w:r w:rsidR="00646998" w:rsidRPr="00DD77A5">
          <w:rPr>
            <w:rFonts w:ascii="Calibri" w:hAnsi="Calibri"/>
            <w:b/>
            <w:sz w:val="21"/>
            <w:szCs w:val="21"/>
          </w:rPr>
          <w:t xml:space="preserve"> </w:t>
        </w:r>
      </w:ins>
      <w:r w:rsidRPr="00DD77A5">
        <w:rPr>
          <w:rFonts w:ascii="Calibri" w:hAnsi="Calibri"/>
          <w:b/>
          <w:sz w:val="21"/>
          <w:szCs w:val="21"/>
        </w:rPr>
        <w:t xml:space="preserve">bereits zugesagt. Das Lauf-Event findet am Freitag, den 16. April 2021, um 17 Uhr in einer einmaligen Hybrid-Form statt: Geplant ist, dass </w:t>
      </w:r>
      <w:ins w:id="5" w:author="Anthuber Matthias" w:date="2021-02-09T17:56:00Z">
        <w:r w:rsidR="00646998">
          <w:rPr>
            <w:rFonts w:ascii="Calibri" w:hAnsi="Calibri"/>
            <w:b/>
            <w:sz w:val="21"/>
            <w:szCs w:val="21"/>
          </w:rPr>
          <w:t xml:space="preserve">bedingt durch die Corona-Pandemie </w:t>
        </w:r>
      </w:ins>
      <w:r w:rsidRPr="00DD77A5">
        <w:rPr>
          <w:rFonts w:ascii="Calibri" w:hAnsi="Calibri"/>
          <w:b/>
          <w:sz w:val="21"/>
          <w:szCs w:val="21"/>
        </w:rPr>
        <w:t xml:space="preserve">eine begrenzte Teilnehmerzahl erstmals in der rheinland-pfälzischen Landeshaupt Mainz starten wird. Wer nicht vor Ort sein kann oder keinen Startplatz mehr bekommen hat, kann über eine App virtuell teilnehmen und so trotzdem Teil des </w:t>
      </w:r>
      <w:proofErr w:type="spellStart"/>
      <w:r w:rsidRPr="00DD77A5">
        <w:rPr>
          <w:rFonts w:ascii="Calibri" w:hAnsi="Calibri"/>
          <w:b/>
          <w:sz w:val="21"/>
          <w:szCs w:val="21"/>
        </w:rPr>
        <w:t>Organspendelaufs</w:t>
      </w:r>
      <w:proofErr w:type="spellEnd"/>
      <w:r w:rsidRPr="00DD77A5">
        <w:rPr>
          <w:rFonts w:ascii="Calibri" w:hAnsi="Calibri"/>
          <w:b/>
          <w:sz w:val="21"/>
          <w:szCs w:val="21"/>
        </w:rPr>
        <w:t xml:space="preserve"> sein. Das Besondere dabei: Alle Teilnehmer starten zur gleichen Zeit, jeder auf seiner selbst ausgesuchten Strecke. Die Anmeldung sowie alle weiteren Informationen rund um den Lauf finden sich auf der Website www.organspendelauf.de.</w:t>
      </w:r>
    </w:p>
    <w:p w14:paraId="39E130E7" w14:textId="77777777" w:rsidR="00C61741" w:rsidRPr="00ED131E" w:rsidRDefault="00C61741" w:rsidP="00804E6F">
      <w:pPr>
        <w:pStyle w:val="berschrift2"/>
        <w:rPr>
          <w:rFonts w:ascii="Calibri" w:hAnsi="Calibri" w:cs="Times New Roman"/>
          <w:bCs w:val="0"/>
          <w:i w:val="0"/>
          <w:iCs w:val="0"/>
          <w:sz w:val="21"/>
          <w:szCs w:val="21"/>
        </w:rPr>
      </w:pPr>
      <w:r>
        <w:rPr>
          <w:rFonts w:ascii="Calibri" w:hAnsi="Calibri" w:cs="Times New Roman"/>
          <w:bCs w:val="0"/>
          <w:i w:val="0"/>
          <w:iCs w:val="0"/>
          <w:sz w:val="21"/>
          <w:szCs w:val="21"/>
        </w:rPr>
        <w:br/>
      </w:r>
      <w:r w:rsidRPr="00ED131E">
        <w:rPr>
          <w:rFonts w:ascii="Calibri" w:hAnsi="Calibri" w:cs="Times New Roman"/>
          <w:bCs w:val="0"/>
          <w:i w:val="0"/>
          <w:iCs w:val="0"/>
          <w:sz w:val="21"/>
          <w:szCs w:val="21"/>
        </w:rPr>
        <w:t>Teilnehmer und Laufstrecke</w:t>
      </w:r>
    </w:p>
    <w:p w14:paraId="0F1DEBBB" w14:textId="77777777" w:rsidR="00C61741" w:rsidRPr="00ED131E" w:rsidRDefault="00C61741" w:rsidP="00804E6F">
      <w:pPr>
        <w:rPr>
          <w:rFonts w:ascii="Calibri" w:hAnsi="Calibri"/>
          <w:sz w:val="21"/>
          <w:szCs w:val="21"/>
        </w:rPr>
      </w:pPr>
      <w:r w:rsidRPr="00ED131E">
        <w:rPr>
          <w:rFonts w:ascii="Calibri" w:hAnsi="Calibri"/>
          <w:sz w:val="21"/>
          <w:szCs w:val="21"/>
        </w:rPr>
        <w:t xml:space="preserve">„Jeder, der für die Organspende an den Start gehen möchte, soll dazu die Möglichkeit haben“, sagt Professor Matthias </w:t>
      </w:r>
      <w:proofErr w:type="spellStart"/>
      <w:r w:rsidRPr="00ED131E">
        <w:rPr>
          <w:rFonts w:ascii="Calibri" w:hAnsi="Calibri"/>
          <w:sz w:val="21"/>
          <w:szCs w:val="21"/>
        </w:rPr>
        <w:t>Anthuber</w:t>
      </w:r>
      <w:proofErr w:type="spellEnd"/>
      <w:r w:rsidRPr="00ED131E">
        <w:rPr>
          <w:rFonts w:ascii="Calibri" w:hAnsi="Calibri"/>
          <w:sz w:val="21"/>
          <w:szCs w:val="21"/>
        </w:rPr>
        <w:t xml:space="preserve">, Direktor der Klinik für Allgemein-, Viszeral- und Transplantationschirurgie am Universitätsklinikum Augsburg und Initiator des Laufs. Mitmachen beim </w:t>
      </w:r>
      <w:proofErr w:type="spellStart"/>
      <w:r w:rsidRPr="00ED131E">
        <w:rPr>
          <w:rFonts w:ascii="Calibri" w:hAnsi="Calibri"/>
          <w:sz w:val="21"/>
          <w:szCs w:val="21"/>
        </w:rPr>
        <w:t>Corza</w:t>
      </w:r>
      <w:proofErr w:type="spellEnd"/>
      <w:r w:rsidRPr="00ED131E">
        <w:rPr>
          <w:rFonts w:ascii="Calibri" w:hAnsi="Calibri"/>
          <w:sz w:val="21"/>
          <w:szCs w:val="21"/>
        </w:rPr>
        <w:t xml:space="preserve"> Medical </w:t>
      </w:r>
      <w:proofErr w:type="spellStart"/>
      <w:r w:rsidRPr="00ED131E">
        <w:rPr>
          <w:rFonts w:ascii="Calibri" w:hAnsi="Calibri"/>
          <w:sz w:val="21"/>
          <w:szCs w:val="21"/>
        </w:rPr>
        <w:t>Organspendelauf</w:t>
      </w:r>
      <w:proofErr w:type="spellEnd"/>
      <w:r w:rsidRPr="00ED131E">
        <w:rPr>
          <w:rFonts w:ascii="Calibri" w:hAnsi="Calibri"/>
          <w:sz w:val="21"/>
          <w:szCs w:val="21"/>
        </w:rPr>
        <w:t xml:space="preserve"> darf somit jeder ab 4 Jahren, der sich zutraut, die jeweilige Streckenlänge - 2,5 oder 5 Kilometer - in einer angemessenen Zeit zu absolvieren. Für den virtuellen Lauf können sich Interessierte entweder mit oder ohne das offizielle </w:t>
      </w:r>
      <w:proofErr w:type="spellStart"/>
      <w:r w:rsidRPr="00ED131E">
        <w:rPr>
          <w:rFonts w:ascii="Calibri" w:hAnsi="Calibri"/>
          <w:sz w:val="21"/>
          <w:szCs w:val="21"/>
        </w:rPr>
        <w:t>Organspendelauf</w:t>
      </w:r>
      <w:proofErr w:type="spellEnd"/>
      <w:r w:rsidRPr="00ED131E">
        <w:rPr>
          <w:rFonts w:ascii="Calibri" w:hAnsi="Calibri"/>
          <w:sz w:val="21"/>
          <w:szCs w:val="21"/>
        </w:rPr>
        <w:t>-Shirt anmelden. Hierfür gibt es kein Teilnehmerlimit, nur die Anzahl der Shirts ist auf 1000 Stück begrenzt. Die Teilnehmerzahl beim Präsenz-Lauf vor Ort in Mainz ist noch abhängig von den zum gegebenen Zeitpunkt bestehenden behördlichen Pandemie-Regelungen. Start und Ziel des Laufs in Mainz ist vor der Rheingoldhalle geplant, die Strecke führt entlang des Rheinufers.</w:t>
      </w:r>
    </w:p>
    <w:p w14:paraId="09E9284C" w14:textId="77777777" w:rsidR="00C61741" w:rsidRPr="00ED131E" w:rsidRDefault="00C61741" w:rsidP="00804E6F">
      <w:pPr>
        <w:pStyle w:val="berschrift2"/>
        <w:rPr>
          <w:rFonts w:ascii="Calibri" w:hAnsi="Calibri" w:cs="Times New Roman"/>
          <w:bCs w:val="0"/>
          <w:i w:val="0"/>
          <w:iCs w:val="0"/>
          <w:sz w:val="21"/>
          <w:szCs w:val="21"/>
        </w:rPr>
      </w:pPr>
      <w:r>
        <w:rPr>
          <w:rFonts w:ascii="Calibri" w:hAnsi="Calibri" w:cs="Times New Roman"/>
          <w:bCs w:val="0"/>
          <w:i w:val="0"/>
          <w:iCs w:val="0"/>
          <w:sz w:val="21"/>
          <w:szCs w:val="21"/>
        </w:rPr>
        <w:br w:type="column"/>
      </w:r>
      <w:r w:rsidRPr="00ED131E">
        <w:rPr>
          <w:rFonts w:ascii="Calibri" w:hAnsi="Calibri" w:cs="Times New Roman"/>
          <w:bCs w:val="0"/>
          <w:i w:val="0"/>
          <w:iCs w:val="0"/>
          <w:sz w:val="21"/>
          <w:szCs w:val="21"/>
        </w:rPr>
        <w:lastRenderedPageBreak/>
        <w:t xml:space="preserve">Gemeinsamer Start weltweit    </w:t>
      </w:r>
    </w:p>
    <w:p w14:paraId="50BBAA66" w14:textId="77777777" w:rsidR="00C61741" w:rsidRPr="00ED131E" w:rsidRDefault="00C61741" w:rsidP="00804E6F">
      <w:pPr>
        <w:rPr>
          <w:rFonts w:ascii="Calibri" w:hAnsi="Calibri"/>
          <w:sz w:val="21"/>
          <w:szCs w:val="21"/>
        </w:rPr>
      </w:pPr>
      <w:r w:rsidRPr="00ED131E">
        <w:rPr>
          <w:rFonts w:ascii="Calibri" w:hAnsi="Calibri"/>
          <w:sz w:val="21"/>
          <w:szCs w:val="21"/>
        </w:rPr>
        <w:t xml:space="preserve">Mit Hilfe einer App ist es möglich, dass alle Läufer zur gleichen Zeit aber an unterschiedlichen Orten starten und so virtuell miteinander bzw. „gegeneinander“ laufen können. Es können Kollegen, Freunde und Bekannte als Favoriten markiert werden </w:t>
      </w:r>
      <w:r>
        <w:rPr>
          <w:rFonts w:ascii="Calibri" w:hAnsi="Calibri"/>
          <w:sz w:val="21"/>
          <w:szCs w:val="21"/>
        </w:rPr>
        <w:t>und die</w:t>
      </w:r>
      <w:r w:rsidRPr="00ED131E">
        <w:rPr>
          <w:rFonts w:ascii="Calibri" w:hAnsi="Calibri"/>
          <w:sz w:val="21"/>
          <w:szCs w:val="21"/>
        </w:rPr>
        <w:t xml:space="preserve"> Teilnehmer </w:t>
      </w:r>
      <w:r>
        <w:rPr>
          <w:rFonts w:ascii="Calibri" w:hAnsi="Calibri"/>
          <w:sz w:val="21"/>
          <w:szCs w:val="21"/>
        </w:rPr>
        <w:t xml:space="preserve">erfahren </w:t>
      </w:r>
      <w:r w:rsidRPr="00ED131E">
        <w:rPr>
          <w:rFonts w:ascii="Calibri" w:hAnsi="Calibri"/>
          <w:sz w:val="21"/>
          <w:szCs w:val="21"/>
        </w:rPr>
        <w:t xml:space="preserve">während des Laufs nicht nur ihre eigene Zeit, sondern auch, wo die markierten Mitstreiter gerade platziert sind. Die App registriert die gelaufene Distanz und teilt den Läufern mit, wenn Sie das Ziel erreicht haben. Auf Basis dieser Daten stehen nach dem Lauf Ergebnislisten und persönliche Urkunden für alle Teilnehmenden zum Download bereit. </w:t>
      </w:r>
    </w:p>
    <w:p w14:paraId="4A84ED23" w14:textId="77777777" w:rsidR="00C61741" w:rsidRPr="00B30F4E" w:rsidRDefault="00C61741" w:rsidP="00804E6F">
      <w:pPr>
        <w:rPr>
          <w:rFonts w:ascii="Calibri" w:hAnsi="Calibri" w:cs="Arial"/>
          <w:b/>
          <w:sz w:val="26"/>
          <w:szCs w:val="26"/>
        </w:rPr>
      </w:pPr>
    </w:p>
    <w:p w14:paraId="688A28A3" w14:textId="77777777" w:rsidR="00C61741" w:rsidRPr="00DD77A5" w:rsidRDefault="00C61741" w:rsidP="00804E6F">
      <w:pPr>
        <w:rPr>
          <w:rFonts w:ascii="Calibri" w:hAnsi="Calibri"/>
          <w:b/>
          <w:sz w:val="21"/>
          <w:szCs w:val="21"/>
        </w:rPr>
      </w:pPr>
      <w:r w:rsidRPr="00ED131E">
        <w:rPr>
          <w:rFonts w:ascii="Calibri" w:hAnsi="Calibri"/>
          <w:b/>
          <w:sz w:val="21"/>
          <w:szCs w:val="21"/>
        </w:rPr>
        <w:t>Spenden aus der Startgebühr</w:t>
      </w:r>
    </w:p>
    <w:p w14:paraId="1745D5A6" w14:textId="77777777" w:rsidR="00C61741" w:rsidRPr="00ED131E" w:rsidRDefault="00C61741" w:rsidP="00804E6F">
      <w:pPr>
        <w:rPr>
          <w:rFonts w:ascii="Calibri" w:hAnsi="Calibri"/>
          <w:sz w:val="21"/>
          <w:szCs w:val="21"/>
        </w:rPr>
      </w:pPr>
      <w:r w:rsidRPr="00ED131E">
        <w:rPr>
          <w:rFonts w:ascii="Calibri" w:hAnsi="Calibri"/>
          <w:sz w:val="21"/>
          <w:szCs w:val="21"/>
        </w:rPr>
        <w:t>Gemeinsam mit allen Teilnehmerinnen und Teilnehmern werden soziale Organisationen aus dem Bereich der Organtransplantation unterstützt. Jeweils 10 € der Anmeldegebühren des Präsenzlaufs und 5 € der Anmeldegebühren des virtuellen Laufs werden Organisationen für deren wertvolle Arbeit zur Verfügung gestellt. So zum Beispiel der Kinderhilfe Organtransplantation (</w:t>
      </w:r>
      <w:proofErr w:type="spellStart"/>
      <w:r w:rsidRPr="00ED131E">
        <w:rPr>
          <w:rFonts w:ascii="Calibri" w:hAnsi="Calibri"/>
          <w:sz w:val="21"/>
          <w:szCs w:val="21"/>
        </w:rPr>
        <w:t>KiO</w:t>
      </w:r>
      <w:proofErr w:type="spellEnd"/>
      <w:r w:rsidRPr="00ED131E">
        <w:rPr>
          <w:rFonts w:ascii="Calibri" w:hAnsi="Calibri"/>
          <w:sz w:val="21"/>
          <w:szCs w:val="21"/>
        </w:rPr>
        <w:t>). Die Startgebühr für den Präsenzlauf inklusive Funktionsshirt der Veranstaltung beträgt 30 Euro, für den virtuellen Lauf entweder 20 (mit Shirt) oder 10 Euro (ohne Shirt).</w:t>
      </w:r>
    </w:p>
    <w:p w14:paraId="6D221260" w14:textId="77777777" w:rsidR="00C61741" w:rsidRPr="00ED131E" w:rsidRDefault="00C61741" w:rsidP="00804E6F">
      <w:pPr>
        <w:rPr>
          <w:rFonts w:ascii="Calibri" w:hAnsi="Calibri"/>
          <w:sz w:val="21"/>
          <w:szCs w:val="21"/>
        </w:rPr>
      </w:pPr>
    </w:p>
    <w:p w14:paraId="4F27DB3E" w14:textId="77777777" w:rsidR="00C61741" w:rsidRDefault="00C61741" w:rsidP="00804E6F">
      <w:pPr>
        <w:rPr>
          <w:rFonts w:ascii="Calibri" w:hAnsi="Calibri"/>
          <w:b/>
          <w:sz w:val="21"/>
          <w:szCs w:val="21"/>
        </w:rPr>
      </w:pPr>
      <w:r w:rsidRPr="00ED131E">
        <w:rPr>
          <w:rFonts w:ascii="Calibri" w:hAnsi="Calibri"/>
          <w:b/>
          <w:sz w:val="21"/>
          <w:szCs w:val="21"/>
        </w:rPr>
        <w:t>Organspende im Fokus der Öffentlichkeit</w:t>
      </w:r>
    </w:p>
    <w:p w14:paraId="4712C8CB" w14:textId="29F6D489" w:rsidR="00C61741" w:rsidRPr="00ED131E" w:rsidRDefault="00C61741" w:rsidP="00804E6F">
      <w:pPr>
        <w:rPr>
          <w:rFonts w:ascii="Calibri" w:hAnsi="Calibri"/>
          <w:b/>
          <w:sz w:val="21"/>
          <w:szCs w:val="21"/>
        </w:rPr>
      </w:pPr>
      <w:r w:rsidRPr="00ED131E">
        <w:rPr>
          <w:rFonts w:ascii="Calibri" w:hAnsi="Calibri"/>
          <w:sz w:val="21"/>
          <w:szCs w:val="21"/>
        </w:rPr>
        <w:t>Zentrales Anliegen des Laufs ist es, das Thema Organspende und Organtransplantation in den Fokus der Öffentlichkeit zu rücken: Rund 10.000</w:t>
      </w:r>
      <w:r w:rsidRPr="00B30F4E">
        <w:rPr>
          <w:rFonts w:ascii="Calibri" w:hAnsi="Calibri" w:cs="Arial"/>
          <w:sz w:val="26"/>
          <w:szCs w:val="26"/>
        </w:rPr>
        <w:t xml:space="preserve"> </w:t>
      </w:r>
      <w:r w:rsidRPr="00ED131E">
        <w:rPr>
          <w:rFonts w:ascii="Calibri" w:hAnsi="Calibri"/>
          <w:sz w:val="21"/>
          <w:szCs w:val="21"/>
        </w:rPr>
        <w:t xml:space="preserve">Patienten warten jedes Jahr vergeblich auf ein Spenderorgan - täglich sterben bis zu drei Menschen auf den Wartelisten. Die Bevölkerung steht mit rund 84 Prozent der Organspende zwar überaus positiv gegenüber, doch besitzen lediglich 36 Prozent aller Deutschen einen </w:t>
      </w:r>
      <w:proofErr w:type="spellStart"/>
      <w:r w:rsidRPr="00ED131E">
        <w:rPr>
          <w:rFonts w:ascii="Calibri" w:hAnsi="Calibri"/>
          <w:sz w:val="21"/>
          <w:szCs w:val="21"/>
        </w:rPr>
        <w:t>Organspendeausweis</w:t>
      </w:r>
      <w:proofErr w:type="spellEnd"/>
      <w:r w:rsidRPr="00ED131E">
        <w:rPr>
          <w:rFonts w:ascii="Calibri" w:hAnsi="Calibri"/>
          <w:sz w:val="21"/>
          <w:szCs w:val="21"/>
        </w:rPr>
        <w:t xml:space="preserve">. Kaum ein Thema weckt so viele Emotionen wie die Organspende, denn Organspender sind Lebensretter. Die trotzdem vergleichsweise geringe Anzahl der Menschen mit </w:t>
      </w:r>
      <w:proofErr w:type="spellStart"/>
      <w:r w:rsidRPr="00ED131E">
        <w:rPr>
          <w:rFonts w:ascii="Calibri" w:hAnsi="Calibri"/>
          <w:sz w:val="21"/>
          <w:szCs w:val="21"/>
        </w:rPr>
        <w:t>Organspendeausweis</w:t>
      </w:r>
      <w:proofErr w:type="spellEnd"/>
      <w:r w:rsidRPr="00ED131E">
        <w:rPr>
          <w:rFonts w:ascii="Calibri" w:hAnsi="Calibri"/>
          <w:sz w:val="21"/>
          <w:szCs w:val="21"/>
        </w:rPr>
        <w:t xml:space="preserve"> hat vor allem mit Unsicherheit oder mangelnder Aufklärung zu tun. Was vielen jedoch nicht bewusst ist: Selbst</w:t>
      </w:r>
      <w:ins w:id="6" w:author="Anthuber Matthias" w:date="2021-02-09T18:00:00Z">
        <w:r w:rsidR="00646998">
          <w:rPr>
            <w:rFonts w:ascii="Calibri" w:hAnsi="Calibri"/>
            <w:sz w:val="21"/>
            <w:szCs w:val="21"/>
          </w:rPr>
          <w:t>,</w:t>
        </w:r>
      </w:ins>
      <w:r w:rsidRPr="00ED131E">
        <w:rPr>
          <w:rFonts w:ascii="Calibri" w:hAnsi="Calibri"/>
          <w:sz w:val="21"/>
          <w:szCs w:val="21"/>
        </w:rPr>
        <w:t xml:space="preserve"> wenn die persönliche Entscheidung zur Organspende negativ ausfällt, lohnt sich der Besitz eines </w:t>
      </w:r>
      <w:proofErr w:type="spellStart"/>
      <w:r w:rsidRPr="00ED131E">
        <w:rPr>
          <w:rFonts w:ascii="Calibri" w:hAnsi="Calibri"/>
          <w:sz w:val="21"/>
          <w:szCs w:val="21"/>
        </w:rPr>
        <w:t>Organspendeausweises</w:t>
      </w:r>
      <w:proofErr w:type="spellEnd"/>
      <w:r w:rsidRPr="00ED131E">
        <w:rPr>
          <w:rFonts w:ascii="Calibri" w:hAnsi="Calibri"/>
          <w:sz w:val="21"/>
          <w:szCs w:val="21"/>
        </w:rPr>
        <w:t xml:space="preserve">! Denn im Ausweis kann auch der Widerspruch angegeben werden. Im Falle des Falles wird so für klare Verhältnisse gesorgt - eine große Entlastung für die Angehörigen. Aufmerksamkeit in der Öffentlichkeit generieren und Aufklärung betreiben – das möchte der </w:t>
      </w:r>
      <w:proofErr w:type="spellStart"/>
      <w:r w:rsidRPr="00ED131E">
        <w:rPr>
          <w:rFonts w:ascii="Calibri" w:hAnsi="Calibri"/>
          <w:sz w:val="21"/>
          <w:szCs w:val="21"/>
        </w:rPr>
        <w:t>Corza</w:t>
      </w:r>
      <w:proofErr w:type="spellEnd"/>
      <w:r w:rsidRPr="00ED131E">
        <w:rPr>
          <w:rFonts w:ascii="Calibri" w:hAnsi="Calibri"/>
          <w:sz w:val="21"/>
          <w:szCs w:val="21"/>
        </w:rPr>
        <w:t xml:space="preserve"> Medical </w:t>
      </w:r>
      <w:proofErr w:type="spellStart"/>
      <w:r w:rsidRPr="00ED131E">
        <w:rPr>
          <w:rFonts w:ascii="Calibri" w:hAnsi="Calibri"/>
          <w:sz w:val="21"/>
          <w:szCs w:val="21"/>
        </w:rPr>
        <w:t>Organspendelauf</w:t>
      </w:r>
      <w:proofErr w:type="spellEnd"/>
      <w:r w:rsidRPr="00ED131E">
        <w:rPr>
          <w:rFonts w:ascii="Calibri" w:hAnsi="Calibri"/>
          <w:sz w:val="21"/>
          <w:szCs w:val="21"/>
        </w:rPr>
        <w:t xml:space="preserve">. „Wir wollen mit unserer Aktion nicht überreden, sondern informieren. Wir möchten einmal mehr auffordern, sich mit den Fragen zur Organspende auseinanderzusetzen und schließlich auch eine Entscheidung zu treffen. Wie auch immer diese ausfällt“, erklärt Professor Matthias </w:t>
      </w:r>
      <w:proofErr w:type="spellStart"/>
      <w:r w:rsidRPr="00ED131E">
        <w:rPr>
          <w:rFonts w:ascii="Calibri" w:hAnsi="Calibri"/>
          <w:sz w:val="21"/>
          <w:szCs w:val="21"/>
        </w:rPr>
        <w:t>Anthuber</w:t>
      </w:r>
      <w:proofErr w:type="spellEnd"/>
      <w:r w:rsidRPr="00ED131E">
        <w:rPr>
          <w:rFonts w:ascii="Calibri" w:hAnsi="Calibri"/>
          <w:sz w:val="21"/>
          <w:szCs w:val="21"/>
        </w:rPr>
        <w:t>.</w:t>
      </w:r>
    </w:p>
    <w:p w14:paraId="36ADE378" w14:textId="0DB0301B" w:rsidR="00C61741" w:rsidRPr="00DD77A5" w:rsidRDefault="00C61741" w:rsidP="00804E6F">
      <w:pPr>
        <w:pStyle w:val="StandardWeb"/>
        <w:spacing w:line="360" w:lineRule="auto"/>
        <w:rPr>
          <w:rFonts w:ascii="Calibri" w:hAnsi="Calibri"/>
          <w:b/>
          <w:sz w:val="21"/>
          <w:szCs w:val="21"/>
          <w:lang w:eastAsia="en-US"/>
        </w:rPr>
      </w:pPr>
      <w:r w:rsidRPr="00DD77A5">
        <w:rPr>
          <w:rFonts w:ascii="Calibri" w:hAnsi="Calibri"/>
          <w:b/>
          <w:sz w:val="21"/>
          <w:szCs w:val="21"/>
          <w:lang w:eastAsia="en-US"/>
        </w:rPr>
        <w:lastRenderedPageBreak/>
        <w:t xml:space="preserve">Organisation des </w:t>
      </w:r>
      <w:proofErr w:type="spellStart"/>
      <w:r w:rsidRPr="00DD77A5">
        <w:rPr>
          <w:rFonts w:ascii="Calibri" w:hAnsi="Calibri"/>
          <w:b/>
          <w:sz w:val="21"/>
          <w:szCs w:val="21"/>
          <w:lang w:eastAsia="en-US"/>
        </w:rPr>
        <w:t>Organspendelaufs</w:t>
      </w:r>
      <w:proofErr w:type="spellEnd"/>
      <w:r>
        <w:rPr>
          <w:rFonts w:ascii="Calibri" w:hAnsi="Calibri"/>
          <w:b/>
          <w:sz w:val="21"/>
          <w:szCs w:val="21"/>
          <w:lang w:eastAsia="en-US"/>
        </w:rPr>
        <w:br/>
      </w:r>
      <w:r w:rsidRPr="00ED131E">
        <w:rPr>
          <w:rFonts w:ascii="Calibri" w:hAnsi="Calibri"/>
          <w:sz w:val="21"/>
          <w:szCs w:val="21"/>
          <w:lang w:eastAsia="en-US"/>
        </w:rPr>
        <w:t xml:space="preserve">Der </w:t>
      </w:r>
      <w:proofErr w:type="spellStart"/>
      <w:r w:rsidRPr="00ED131E">
        <w:rPr>
          <w:rFonts w:ascii="Calibri" w:hAnsi="Calibri"/>
          <w:sz w:val="21"/>
          <w:szCs w:val="21"/>
          <w:lang w:eastAsia="en-US"/>
        </w:rPr>
        <w:t>Corza</w:t>
      </w:r>
      <w:proofErr w:type="spellEnd"/>
      <w:r w:rsidRPr="00ED131E">
        <w:rPr>
          <w:rFonts w:ascii="Calibri" w:hAnsi="Calibri"/>
          <w:sz w:val="21"/>
          <w:szCs w:val="21"/>
          <w:lang w:eastAsia="en-US"/>
        </w:rPr>
        <w:t xml:space="preserve"> Medical </w:t>
      </w:r>
      <w:proofErr w:type="spellStart"/>
      <w:r w:rsidRPr="00ED131E">
        <w:rPr>
          <w:rFonts w:ascii="Calibri" w:hAnsi="Calibri"/>
          <w:sz w:val="21"/>
          <w:szCs w:val="21"/>
          <w:lang w:eastAsia="en-US"/>
        </w:rPr>
        <w:t>Organspendelauf</w:t>
      </w:r>
      <w:proofErr w:type="spellEnd"/>
      <w:r w:rsidRPr="00ED131E">
        <w:rPr>
          <w:rFonts w:ascii="Calibri" w:hAnsi="Calibri"/>
          <w:sz w:val="21"/>
          <w:szCs w:val="21"/>
          <w:lang w:eastAsia="en-US"/>
        </w:rPr>
        <w:t xml:space="preserve"> ist eine Initiative der Deutschen Gesellschaft für Chirurgie (DGCH) im Rahmen ihres Jahreskongress DCK und findet im Jahr 2021 </w:t>
      </w:r>
      <w:ins w:id="7" w:author="Anthuber Matthias" w:date="2021-02-09T17:53:00Z">
        <w:r w:rsidR="00646998">
          <w:rPr>
            <w:rFonts w:ascii="Calibri" w:hAnsi="Calibri"/>
            <w:sz w:val="21"/>
            <w:szCs w:val="21"/>
            <w:lang w:eastAsia="en-US"/>
          </w:rPr>
          <w:t xml:space="preserve">in dieser öffentlichkeitswirksamen Form </w:t>
        </w:r>
      </w:ins>
      <w:del w:id="8" w:author="Anthuber Matthias" w:date="2021-02-09T17:54:00Z">
        <w:r w:rsidRPr="00ED131E" w:rsidDel="00646998">
          <w:rPr>
            <w:rFonts w:ascii="Calibri" w:hAnsi="Calibri"/>
            <w:sz w:val="21"/>
            <w:szCs w:val="21"/>
            <w:lang w:eastAsia="en-US"/>
          </w:rPr>
          <w:delText xml:space="preserve">bereits </w:delText>
        </w:r>
      </w:del>
      <w:r w:rsidRPr="00ED131E">
        <w:rPr>
          <w:rFonts w:ascii="Calibri" w:hAnsi="Calibri"/>
          <w:sz w:val="21"/>
          <w:szCs w:val="21"/>
          <w:lang w:eastAsia="en-US"/>
        </w:rPr>
        <w:t xml:space="preserve">zum </w:t>
      </w:r>
      <w:del w:id="9" w:author="Anthuber Matthias" w:date="2021-02-09T17:54:00Z">
        <w:r w:rsidRPr="00ED131E" w:rsidDel="00646998">
          <w:rPr>
            <w:rFonts w:ascii="Calibri" w:hAnsi="Calibri"/>
            <w:sz w:val="21"/>
            <w:szCs w:val="21"/>
            <w:lang w:eastAsia="en-US"/>
          </w:rPr>
          <w:delText>10</w:delText>
        </w:r>
      </w:del>
      <w:ins w:id="10" w:author="Anthuber Matthias" w:date="2021-02-09T17:54:00Z">
        <w:r w:rsidR="00646998">
          <w:rPr>
            <w:rFonts w:ascii="Calibri" w:hAnsi="Calibri"/>
            <w:sz w:val="21"/>
            <w:szCs w:val="21"/>
            <w:lang w:eastAsia="en-US"/>
          </w:rPr>
          <w:t>3</w:t>
        </w:r>
      </w:ins>
      <w:r w:rsidRPr="00ED131E">
        <w:rPr>
          <w:rFonts w:ascii="Calibri" w:hAnsi="Calibri"/>
          <w:sz w:val="21"/>
          <w:szCs w:val="21"/>
          <w:lang w:eastAsia="en-US"/>
        </w:rPr>
        <w:t xml:space="preserve">. Mal statt. Als </w:t>
      </w:r>
      <w:proofErr w:type="spellStart"/>
      <w:r w:rsidRPr="00ED131E">
        <w:rPr>
          <w:rFonts w:ascii="Calibri" w:hAnsi="Calibri"/>
          <w:sz w:val="21"/>
          <w:szCs w:val="21"/>
          <w:lang w:eastAsia="en-US"/>
        </w:rPr>
        <w:t>Past</w:t>
      </w:r>
      <w:proofErr w:type="spellEnd"/>
      <w:r w:rsidRPr="00ED131E">
        <w:rPr>
          <w:rFonts w:ascii="Calibri" w:hAnsi="Calibri"/>
          <w:sz w:val="21"/>
          <w:szCs w:val="21"/>
          <w:lang w:eastAsia="en-US"/>
        </w:rPr>
        <w:t xml:space="preserve"> Präsident der DGCH zeichnet Herr Prof. Dr. Matthias </w:t>
      </w:r>
      <w:proofErr w:type="spellStart"/>
      <w:r w:rsidRPr="00ED131E">
        <w:rPr>
          <w:rFonts w:ascii="Calibri" w:hAnsi="Calibri"/>
          <w:sz w:val="21"/>
          <w:szCs w:val="21"/>
          <w:lang w:eastAsia="en-US"/>
        </w:rPr>
        <w:t>Anthuber</w:t>
      </w:r>
      <w:proofErr w:type="spellEnd"/>
      <w:r w:rsidRPr="00ED131E">
        <w:rPr>
          <w:rFonts w:ascii="Calibri" w:hAnsi="Calibri"/>
          <w:sz w:val="21"/>
          <w:szCs w:val="21"/>
          <w:lang w:eastAsia="en-US"/>
        </w:rPr>
        <w:t xml:space="preserve"> verantwortlich für die Initiative auch im Rahmen des Chirurgenkongresses 2021 (Präsident: Prof. Dr. </w:t>
      </w:r>
      <w:ins w:id="11" w:author="Anthuber Matthias" w:date="2021-02-09T17:54:00Z">
        <w:r w:rsidR="00646998">
          <w:rPr>
            <w:rFonts w:ascii="Calibri" w:hAnsi="Calibri"/>
            <w:sz w:val="21"/>
            <w:szCs w:val="21"/>
            <w:lang w:eastAsia="en-US"/>
          </w:rPr>
          <w:t>Dr. Michael Ehrenfeld, München</w:t>
        </w:r>
      </w:ins>
      <w:del w:id="12" w:author="Anthuber Matthias" w:date="2021-02-09T17:54:00Z">
        <w:r w:rsidRPr="00ED131E" w:rsidDel="00646998">
          <w:rPr>
            <w:rFonts w:ascii="Calibri" w:hAnsi="Calibri"/>
            <w:sz w:val="21"/>
            <w:szCs w:val="21"/>
            <w:lang w:eastAsia="en-US"/>
          </w:rPr>
          <w:delText>Thomas Schmitz-Rixen</w:delText>
        </w:r>
      </w:del>
      <w:r w:rsidRPr="00ED131E">
        <w:rPr>
          <w:rFonts w:ascii="Calibri" w:hAnsi="Calibri"/>
          <w:sz w:val="21"/>
          <w:szCs w:val="21"/>
          <w:lang w:eastAsia="en-US"/>
        </w:rPr>
        <w:t xml:space="preserve">) einen </w:t>
      </w:r>
      <w:proofErr w:type="spellStart"/>
      <w:r w:rsidRPr="00ED131E">
        <w:rPr>
          <w:rFonts w:ascii="Calibri" w:hAnsi="Calibri"/>
          <w:sz w:val="21"/>
          <w:szCs w:val="21"/>
          <w:lang w:eastAsia="en-US"/>
        </w:rPr>
        <w:t>Organspendelauf</w:t>
      </w:r>
      <w:proofErr w:type="spellEnd"/>
      <w:r w:rsidRPr="00ED131E">
        <w:rPr>
          <w:rFonts w:ascii="Calibri" w:hAnsi="Calibri"/>
          <w:sz w:val="21"/>
          <w:szCs w:val="21"/>
          <w:lang w:eastAsia="en-US"/>
        </w:rPr>
        <w:t xml:space="preserve"> zu organisieren. Der im März 2019 in München durchgeführte </w:t>
      </w:r>
      <w:proofErr w:type="spellStart"/>
      <w:r w:rsidRPr="00ED131E">
        <w:rPr>
          <w:rFonts w:ascii="Calibri" w:hAnsi="Calibri"/>
          <w:sz w:val="21"/>
          <w:szCs w:val="21"/>
          <w:lang w:eastAsia="en-US"/>
        </w:rPr>
        <w:t>Organspendelauf</w:t>
      </w:r>
      <w:proofErr w:type="spellEnd"/>
      <w:r w:rsidRPr="00ED131E">
        <w:rPr>
          <w:rFonts w:ascii="Calibri" w:hAnsi="Calibri"/>
          <w:sz w:val="21"/>
          <w:szCs w:val="21"/>
          <w:lang w:eastAsia="en-US"/>
        </w:rPr>
        <w:t xml:space="preserve"> mit über 1000 Läufern im Englischen Garten war ein großer Erfolg und erzielte durch die Teilnahme prominenter Sportler und bekannter Persönlichkeiten aus Gesellschaft und Politik eine hohe mediale Aufmerksamkeit in Radio, TV, Print- und den sozialen Medien. </w:t>
      </w:r>
    </w:p>
    <w:p w14:paraId="47FC569F" w14:textId="77777777" w:rsidR="00C61741" w:rsidRPr="00804E6F" w:rsidRDefault="00C61741" w:rsidP="00804E6F">
      <w:pPr>
        <w:pStyle w:val="StandardWeb"/>
        <w:spacing w:line="360" w:lineRule="auto"/>
        <w:rPr>
          <w:rFonts w:ascii="Calibri" w:hAnsi="Calibri"/>
          <w:b/>
          <w:sz w:val="21"/>
          <w:szCs w:val="21"/>
          <w:lang w:eastAsia="en-US"/>
        </w:rPr>
      </w:pPr>
      <w:r w:rsidRPr="00DD77A5">
        <w:rPr>
          <w:rFonts w:ascii="Calibri" w:hAnsi="Calibri"/>
          <w:b/>
          <w:sz w:val="21"/>
          <w:szCs w:val="21"/>
          <w:lang w:eastAsia="en-US"/>
        </w:rPr>
        <w:t>Positives Echo in Medien und Gesellschaft</w:t>
      </w:r>
      <w:r>
        <w:rPr>
          <w:rFonts w:ascii="Calibri" w:hAnsi="Calibri"/>
          <w:b/>
          <w:sz w:val="21"/>
          <w:szCs w:val="21"/>
          <w:lang w:eastAsia="en-US"/>
        </w:rPr>
        <w:br/>
      </w:r>
      <w:r w:rsidRPr="00ED131E">
        <w:rPr>
          <w:rFonts w:ascii="Calibri" w:hAnsi="Calibri"/>
          <w:sz w:val="21"/>
          <w:szCs w:val="21"/>
          <w:lang w:eastAsia="en-US"/>
        </w:rPr>
        <w:t xml:space="preserve">„Die Begeisterung der Teilnehmer, die breite Berichterstattung in den Medien und das positive Echo in der Öffentlichkeit haben uns bestätigt, dass es die richtige Entscheidung war, den Lauf für die Allgemeinheit zu öffnen“, so </w:t>
      </w:r>
      <w:proofErr w:type="spellStart"/>
      <w:r w:rsidRPr="00ED131E">
        <w:rPr>
          <w:rFonts w:ascii="Calibri" w:hAnsi="Calibri"/>
          <w:sz w:val="21"/>
          <w:szCs w:val="21"/>
          <w:lang w:eastAsia="en-US"/>
        </w:rPr>
        <w:t>Anthuber</w:t>
      </w:r>
      <w:proofErr w:type="spellEnd"/>
      <w:r w:rsidRPr="00ED131E">
        <w:rPr>
          <w:rFonts w:ascii="Calibri" w:hAnsi="Calibri"/>
          <w:sz w:val="21"/>
          <w:szCs w:val="21"/>
          <w:lang w:eastAsia="en-US"/>
        </w:rPr>
        <w:t xml:space="preserve">. „Mit dem </w:t>
      </w:r>
      <w:proofErr w:type="spellStart"/>
      <w:r w:rsidRPr="00ED131E">
        <w:rPr>
          <w:rFonts w:ascii="Calibri" w:hAnsi="Calibri"/>
          <w:sz w:val="21"/>
          <w:szCs w:val="21"/>
          <w:lang w:eastAsia="en-US"/>
        </w:rPr>
        <w:t>Organspendelauf</w:t>
      </w:r>
      <w:proofErr w:type="spellEnd"/>
      <w:r w:rsidRPr="00ED131E">
        <w:rPr>
          <w:rFonts w:ascii="Calibri" w:hAnsi="Calibri"/>
          <w:sz w:val="21"/>
          <w:szCs w:val="21"/>
          <w:lang w:eastAsia="en-US"/>
        </w:rPr>
        <w:t xml:space="preserve"> 2021 möchten wir an diesen Erfolg anknüpfen und auch in Mainz und virtuell ein beeindruckendes Zeichen für die Organspende setzen.“</w:t>
      </w:r>
    </w:p>
    <w:p w14:paraId="3693FE69" w14:textId="77777777" w:rsidR="00C61741" w:rsidRPr="00ED131E" w:rsidRDefault="00C61741" w:rsidP="00804E6F">
      <w:pPr>
        <w:pStyle w:val="StandardWeb"/>
        <w:spacing w:line="360" w:lineRule="auto"/>
        <w:rPr>
          <w:rFonts w:ascii="Calibri" w:hAnsi="Calibri"/>
          <w:sz w:val="21"/>
          <w:szCs w:val="21"/>
          <w:lang w:eastAsia="en-US"/>
        </w:rPr>
      </w:pPr>
      <w:r w:rsidRPr="00ED131E">
        <w:rPr>
          <w:rFonts w:ascii="Calibri" w:hAnsi="Calibri"/>
          <w:sz w:val="21"/>
          <w:szCs w:val="21"/>
          <w:lang w:eastAsia="en-US"/>
        </w:rPr>
        <w:t xml:space="preserve">Anmeldung sowie alle wichtigen Informationen rund um den Lauf unter </w:t>
      </w:r>
      <w:hyperlink r:id="rId6" w:history="1">
        <w:r w:rsidRPr="00ED131E">
          <w:rPr>
            <w:rFonts w:ascii="Calibri" w:hAnsi="Calibri"/>
            <w:sz w:val="21"/>
            <w:szCs w:val="21"/>
            <w:lang w:eastAsia="en-US"/>
          </w:rPr>
          <w:t>www.organspendelauf.de</w:t>
        </w:r>
      </w:hyperlink>
      <w:r w:rsidRPr="00ED131E">
        <w:rPr>
          <w:rFonts w:ascii="Calibri" w:hAnsi="Calibri"/>
          <w:sz w:val="21"/>
          <w:szCs w:val="21"/>
          <w:lang w:eastAsia="en-US"/>
        </w:rPr>
        <w:t xml:space="preserve"> oder auf den entsprechenden </w:t>
      </w:r>
      <w:proofErr w:type="spellStart"/>
      <w:r w:rsidRPr="00ED131E">
        <w:rPr>
          <w:rFonts w:ascii="Calibri" w:hAnsi="Calibri"/>
          <w:sz w:val="21"/>
          <w:szCs w:val="21"/>
          <w:lang w:eastAsia="en-US"/>
        </w:rPr>
        <w:t>social</w:t>
      </w:r>
      <w:proofErr w:type="spellEnd"/>
      <w:r w:rsidRPr="00ED131E">
        <w:rPr>
          <w:rFonts w:ascii="Calibri" w:hAnsi="Calibri"/>
          <w:sz w:val="21"/>
          <w:szCs w:val="21"/>
          <w:lang w:eastAsia="en-US"/>
        </w:rPr>
        <w:t xml:space="preserve"> </w:t>
      </w:r>
      <w:proofErr w:type="spellStart"/>
      <w:r w:rsidRPr="00ED131E">
        <w:rPr>
          <w:rFonts w:ascii="Calibri" w:hAnsi="Calibri"/>
          <w:sz w:val="21"/>
          <w:szCs w:val="21"/>
          <w:lang w:eastAsia="en-US"/>
        </w:rPr>
        <w:t>media</w:t>
      </w:r>
      <w:proofErr w:type="spellEnd"/>
      <w:r w:rsidRPr="00ED131E">
        <w:rPr>
          <w:rFonts w:ascii="Calibri" w:hAnsi="Calibri"/>
          <w:sz w:val="21"/>
          <w:szCs w:val="21"/>
          <w:lang w:eastAsia="en-US"/>
        </w:rPr>
        <w:t xml:space="preserve"> Kanälen </w:t>
      </w:r>
      <w:proofErr w:type="spellStart"/>
      <w:r w:rsidRPr="00ED131E">
        <w:rPr>
          <w:rFonts w:ascii="Calibri" w:hAnsi="Calibri"/>
          <w:sz w:val="21"/>
          <w:szCs w:val="21"/>
          <w:lang w:eastAsia="en-US"/>
        </w:rPr>
        <w:t>facebook</w:t>
      </w:r>
      <w:proofErr w:type="spellEnd"/>
      <w:r w:rsidRPr="00ED131E">
        <w:rPr>
          <w:rFonts w:ascii="Calibri" w:hAnsi="Calibri"/>
          <w:sz w:val="21"/>
          <w:szCs w:val="21"/>
          <w:lang w:eastAsia="en-US"/>
        </w:rPr>
        <w:t xml:space="preserve">, </w:t>
      </w:r>
      <w:proofErr w:type="spellStart"/>
      <w:r w:rsidRPr="00ED131E">
        <w:rPr>
          <w:rFonts w:ascii="Calibri" w:hAnsi="Calibri"/>
          <w:sz w:val="21"/>
          <w:szCs w:val="21"/>
          <w:lang w:eastAsia="en-US"/>
        </w:rPr>
        <w:t>instagram</w:t>
      </w:r>
      <w:proofErr w:type="spellEnd"/>
      <w:r w:rsidRPr="00ED131E">
        <w:rPr>
          <w:rFonts w:ascii="Calibri" w:hAnsi="Calibri"/>
          <w:sz w:val="21"/>
          <w:szCs w:val="21"/>
          <w:lang w:eastAsia="en-US"/>
        </w:rPr>
        <w:t xml:space="preserve"> und </w:t>
      </w:r>
      <w:proofErr w:type="spellStart"/>
      <w:r w:rsidRPr="00ED131E">
        <w:rPr>
          <w:rFonts w:ascii="Calibri" w:hAnsi="Calibri"/>
          <w:sz w:val="21"/>
          <w:szCs w:val="21"/>
          <w:lang w:eastAsia="en-US"/>
        </w:rPr>
        <w:t>twitter</w:t>
      </w:r>
      <w:proofErr w:type="spellEnd"/>
      <w:r w:rsidRPr="00ED131E">
        <w:rPr>
          <w:rFonts w:ascii="Calibri" w:hAnsi="Calibri"/>
          <w:sz w:val="21"/>
          <w:szCs w:val="21"/>
          <w:lang w:eastAsia="en-US"/>
        </w:rPr>
        <w:t xml:space="preserve"> </w:t>
      </w:r>
      <w:r>
        <w:rPr>
          <w:rFonts w:ascii="Calibri" w:hAnsi="Calibri"/>
          <w:sz w:val="21"/>
          <w:szCs w:val="21"/>
          <w:lang w:eastAsia="en-US"/>
        </w:rPr>
        <w:t>(</w:t>
      </w:r>
      <w:proofErr w:type="spellStart"/>
      <w:r>
        <w:rPr>
          <w:rFonts w:ascii="Calibri" w:hAnsi="Calibri"/>
          <w:sz w:val="21"/>
          <w:szCs w:val="21"/>
          <w:lang w:eastAsia="en-US"/>
        </w:rPr>
        <w:t>Corza</w:t>
      </w:r>
      <w:proofErr w:type="spellEnd"/>
      <w:r>
        <w:rPr>
          <w:rFonts w:ascii="Calibri" w:hAnsi="Calibri"/>
          <w:sz w:val="21"/>
          <w:szCs w:val="21"/>
          <w:lang w:eastAsia="en-US"/>
        </w:rPr>
        <w:t xml:space="preserve"> Medical </w:t>
      </w:r>
      <w:proofErr w:type="spellStart"/>
      <w:r>
        <w:rPr>
          <w:rFonts w:ascii="Calibri" w:hAnsi="Calibri"/>
          <w:sz w:val="21"/>
          <w:szCs w:val="21"/>
          <w:lang w:eastAsia="en-US"/>
        </w:rPr>
        <w:t>Organspendelauf</w:t>
      </w:r>
      <w:proofErr w:type="spellEnd"/>
      <w:r>
        <w:rPr>
          <w:rFonts w:ascii="Calibri" w:hAnsi="Calibri"/>
          <w:sz w:val="21"/>
          <w:szCs w:val="21"/>
          <w:lang w:eastAsia="en-US"/>
        </w:rPr>
        <w:t>),</w:t>
      </w:r>
      <w:r w:rsidRPr="00ED131E">
        <w:rPr>
          <w:rFonts w:ascii="Calibri" w:hAnsi="Calibri"/>
          <w:sz w:val="21"/>
          <w:szCs w:val="21"/>
          <w:lang w:eastAsia="en-US"/>
        </w:rPr>
        <w:t xml:space="preserve"> sowie unter dem Hashtag #Run4Lives. </w:t>
      </w:r>
    </w:p>
    <w:p w14:paraId="6693C428" w14:textId="77777777" w:rsidR="00C61741" w:rsidRPr="00FC14D1" w:rsidRDefault="00C61741" w:rsidP="00815CDB">
      <w:pPr>
        <w:rPr>
          <w:rFonts w:ascii="Calibri" w:hAnsi="Calibri"/>
          <w:sz w:val="20"/>
          <w:szCs w:val="20"/>
        </w:rPr>
      </w:pPr>
    </w:p>
    <w:p w14:paraId="4DD90D58" w14:textId="77777777" w:rsidR="00C61741" w:rsidRPr="00FF6E7C" w:rsidRDefault="00C61741" w:rsidP="00FF6E7C">
      <w:pPr>
        <w:pBdr>
          <w:top w:val="single" w:sz="4" w:space="1" w:color="auto"/>
        </w:pBdr>
        <w:rPr>
          <w:rFonts w:ascii="Calibri" w:hAnsi="Calibri"/>
          <w:b/>
          <w:sz w:val="18"/>
          <w:szCs w:val="18"/>
        </w:rPr>
      </w:pPr>
      <w:r w:rsidRPr="00FF6E7C">
        <w:rPr>
          <w:rFonts w:ascii="Calibri" w:hAnsi="Calibri"/>
          <w:b/>
          <w:sz w:val="18"/>
          <w:szCs w:val="18"/>
        </w:rPr>
        <w:t>Pressekontakt:</w:t>
      </w:r>
    </w:p>
    <w:p w14:paraId="1AE1C881" w14:textId="77777777" w:rsidR="00C61741" w:rsidRDefault="00C61741" w:rsidP="00FF6E7C">
      <w:pPr>
        <w:tabs>
          <w:tab w:val="left" w:pos="3402"/>
        </w:tabs>
        <w:spacing w:line="240" w:lineRule="auto"/>
        <w:rPr>
          <w:rFonts w:ascii="Calibri" w:hAnsi="Calibri"/>
          <w:sz w:val="18"/>
          <w:szCs w:val="18"/>
        </w:rPr>
      </w:pPr>
      <w:r>
        <w:rPr>
          <w:rFonts w:ascii="Calibri" w:hAnsi="Calibri"/>
          <w:sz w:val="18"/>
          <w:szCs w:val="18"/>
        </w:rPr>
        <w:t>km Sport-Agentur</w:t>
      </w:r>
    </w:p>
    <w:p w14:paraId="62D5C70A" w14:textId="77777777" w:rsidR="00C61741" w:rsidRPr="00716F35" w:rsidRDefault="00C61741" w:rsidP="00FF6E7C">
      <w:pPr>
        <w:tabs>
          <w:tab w:val="left" w:pos="3402"/>
        </w:tabs>
        <w:spacing w:line="240" w:lineRule="auto"/>
        <w:rPr>
          <w:rFonts w:ascii="Calibri" w:hAnsi="Calibri"/>
          <w:sz w:val="18"/>
          <w:szCs w:val="18"/>
        </w:rPr>
      </w:pPr>
      <w:r>
        <w:rPr>
          <w:rFonts w:ascii="Calibri" w:hAnsi="Calibri"/>
          <w:sz w:val="18"/>
          <w:szCs w:val="18"/>
        </w:rPr>
        <w:t>Kappbergstraße 1, 86391 Stadtbergen</w:t>
      </w:r>
    </w:p>
    <w:p w14:paraId="3E41C418" w14:textId="77777777" w:rsidR="00C61741" w:rsidRPr="00FF6E7C" w:rsidRDefault="00C61741" w:rsidP="00FF6E7C">
      <w:pPr>
        <w:tabs>
          <w:tab w:val="left" w:pos="3402"/>
        </w:tabs>
        <w:spacing w:line="240" w:lineRule="auto"/>
        <w:rPr>
          <w:rFonts w:ascii="Calibri" w:hAnsi="Calibri"/>
          <w:sz w:val="18"/>
          <w:szCs w:val="18"/>
        </w:rPr>
      </w:pPr>
      <w:r w:rsidRPr="00FF6E7C">
        <w:rPr>
          <w:rFonts w:ascii="Calibri" w:hAnsi="Calibri"/>
          <w:sz w:val="18"/>
          <w:szCs w:val="18"/>
        </w:rPr>
        <w:t xml:space="preserve">Telefon 0821 </w:t>
      </w:r>
      <w:r>
        <w:rPr>
          <w:rFonts w:ascii="Calibri" w:hAnsi="Calibri"/>
          <w:sz w:val="18"/>
          <w:szCs w:val="18"/>
        </w:rPr>
        <w:t xml:space="preserve">56 77 586 </w:t>
      </w:r>
      <w:r>
        <w:rPr>
          <w:rFonts w:ascii="Calibri" w:hAnsi="Calibri"/>
          <w:sz w:val="18"/>
          <w:szCs w:val="18"/>
        </w:rPr>
        <w:tab/>
      </w:r>
    </w:p>
    <w:p w14:paraId="7C0C910D" w14:textId="77777777" w:rsidR="00C61741" w:rsidRDefault="00C61741" w:rsidP="00FF6E7C">
      <w:pPr>
        <w:tabs>
          <w:tab w:val="left" w:pos="3402"/>
        </w:tabs>
        <w:spacing w:line="240" w:lineRule="auto"/>
        <w:rPr>
          <w:rStyle w:val="Hyperlink"/>
          <w:rFonts w:ascii="Calibri" w:hAnsi="Calibri"/>
          <w:sz w:val="18"/>
          <w:szCs w:val="18"/>
        </w:rPr>
      </w:pPr>
      <w:r w:rsidRPr="00FF6E7C">
        <w:rPr>
          <w:rFonts w:ascii="Calibri" w:hAnsi="Calibri"/>
          <w:sz w:val="18"/>
          <w:szCs w:val="18"/>
        </w:rPr>
        <w:t xml:space="preserve">E-Mail </w:t>
      </w:r>
      <w:hyperlink r:id="rId7" w:history="1">
        <w:r w:rsidRPr="00512096">
          <w:rPr>
            <w:rStyle w:val="Hyperlink"/>
            <w:rFonts w:ascii="Calibri" w:hAnsi="Calibri"/>
            <w:sz w:val="18"/>
            <w:szCs w:val="18"/>
          </w:rPr>
          <w:t>presse@km-sportagentur.de</w:t>
        </w:r>
      </w:hyperlink>
    </w:p>
    <w:p w14:paraId="092592BE" w14:textId="77777777" w:rsidR="00C61741" w:rsidRPr="00FF6E7C" w:rsidRDefault="00C61741" w:rsidP="00FF6E7C">
      <w:pPr>
        <w:tabs>
          <w:tab w:val="left" w:pos="3402"/>
        </w:tabs>
        <w:spacing w:line="240" w:lineRule="auto"/>
        <w:rPr>
          <w:rFonts w:ascii="Calibri" w:hAnsi="Calibri"/>
          <w:sz w:val="18"/>
          <w:szCs w:val="18"/>
        </w:rPr>
      </w:pPr>
      <w:r>
        <w:rPr>
          <w:rStyle w:val="Hyperlink"/>
          <w:rFonts w:ascii="Calibri" w:hAnsi="Calibri"/>
          <w:sz w:val="18"/>
          <w:szCs w:val="18"/>
        </w:rPr>
        <w:t>www.km-sportagentur.de</w:t>
      </w:r>
    </w:p>
    <w:sectPr w:rsidR="00C61741" w:rsidRPr="00FF6E7C" w:rsidSect="00804E6F">
      <w:headerReference w:type="default" r:id="rId8"/>
      <w:pgSz w:w="11906" w:h="16838"/>
      <w:pgMar w:top="2995" w:right="1417" w:bottom="1055"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C28ED" w14:textId="77777777" w:rsidR="00800E71" w:rsidRDefault="00800E71" w:rsidP="00FF6E7C">
      <w:pPr>
        <w:spacing w:line="240" w:lineRule="auto"/>
      </w:pPr>
      <w:r>
        <w:separator/>
      </w:r>
    </w:p>
  </w:endnote>
  <w:endnote w:type="continuationSeparator" w:id="0">
    <w:p w14:paraId="28E6DE22" w14:textId="77777777" w:rsidR="00800E71" w:rsidRDefault="00800E71"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30FA" w14:textId="77777777" w:rsidR="00800E71" w:rsidRDefault="00800E71" w:rsidP="00FF6E7C">
      <w:pPr>
        <w:spacing w:line="240" w:lineRule="auto"/>
      </w:pPr>
      <w:r>
        <w:separator/>
      </w:r>
    </w:p>
  </w:footnote>
  <w:footnote w:type="continuationSeparator" w:id="0">
    <w:p w14:paraId="6BB04CA3" w14:textId="77777777" w:rsidR="00800E71" w:rsidRDefault="00800E71" w:rsidP="00FF6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2F9C" w14:textId="77777777" w:rsidR="00C61741" w:rsidRDefault="002D35C6" w:rsidP="005452B4">
    <w:pPr>
      <w:pStyle w:val="Kopfzeile"/>
      <w:ind w:left="-1417"/>
      <w:jc w:val="right"/>
    </w:pPr>
    <w:r>
      <w:rPr>
        <w:noProof/>
        <w:lang w:eastAsia="de-DE"/>
      </w:rPr>
      <w:drawing>
        <wp:inline distT="0" distB="0" distL="0" distR="0" wp14:anchorId="7B054595" wp14:editId="79C31507">
          <wp:extent cx="7421245" cy="14351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1245" cy="1435100"/>
                  </a:xfrm>
                  <a:prstGeom prst="rect">
                    <a:avLst/>
                  </a:prstGeom>
                  <a:noFill/>
                  <a:ln>
                    <a:noFill/>
                  </a:ln>
                </pic:spPr>
              </pic:pic>
            </a:graphicData>
          </a:graphic>
        </wp:inline>
      </w:drawing>
    </w:r>
  </w:p>
  <w:p w14:paraId="6DDE2A11" w14:textId="77777777" w:rsidR="00C61741" w:rsidRDefault="00C61741" w:rsidP="00FF6E7C">
    <w:pPr>
      <w:pStyle w:val="Kopfzeile"/>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ja Mayer">
    <w15:presenceInfo w15:providerId="Windows Live" w15:userId="3722feab5e95293a"/>
  </w15:person>
  <w15:person w15:author="Anthuber Matthias">
    <w15:presenceInfo w15:providerId="None" w15:userId="Anthuber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8A"/>
    <w:rsid w:val="00015B68"/>
    <w:rsid w:val="00034F48"/>
    <w:rsid w:val="00043C2B"/>
    <w:rsid w:val="00073048"/>
    <w:rsid w:val="00085916"/>
    <w:rsid w:val="000B1674"/>
    <w:rsid w:val="000D33FC"/>
    <w:rsid w:val="000E79ED"/>
    <w:rsid w:val="001148F6"/>
    <w:rsid w:val="0014758B"/>
    <w:rsid w:val="001564E4"/>
    <w:rsid w:val="00190C89"/>
    <w:rsid w:val="001E315F"/>
    <w:rsid w:val="002011CD"/>
    <w:rsid w:val="00215F3C"/>
    <w:rsid w:val="00230C39"/>
    <w:rsid w:val="00233141"/>
    <w:rsid w:val="002620E8"/>
    <w:rsid w:val="00266CF6"/>
    <w:rsid w:val="00293E4A"/>
    <w:rsid w:val="002A6B24"/>
    <w:rsid w:val="002D1593"/>
    <w:rsid w:val="002D35C6"/>
    <w:rsid w:val="002F6215"/>
    <w:rsid w:val="00381D4B"/>
    <w:rsid w:val="003B2F08"/>
    <w:rsid w:val="003F79E3"/>
    <w:rsid w:val="004776CD"/>
    <w:rsid w:val="004B32BD"/>
    <w:rsid w:val="004B50F0"/>
    <w:rsid w:val="004F3533"/>
    <w:rsid w:val="00500E7F"/>
    <w:rsid w:val="00512096"/>
    <w:rsid w:val="005437A1"/>
    <w:rsid w:val="005452B4"/>
    <w:rsid w:val="0054664C"/>
    <w:rsid w:val="00564903"/>
    <w:rsid w:val="005E6A16"/>
    <w:rsid w:val="00646998"/>
    <w:rsid w:val="00661050"/>
    <w:rsid w:val="00683CC2"/>
    <w:rsid w:val="006B7335"/>
    <w:rsid w:val="006F0B5F"/>
    <w:rsid w:val="006F0ED1"/>
    <w:rsid w:val="00716F35"/>
    <w:rsid w:val="00732705"/>
    <w:rsid w:val="007414CE"/>
    <w:rsid w:val="00753E5A"/>
    <w:rsid w:val="00763105"/>
    <w:rsid w:val="00765010"/>
    <w:rsid w:val="007A2E36"/>
    <w:rsid w:val="007D53EB"/>
    <w:rsid w:val="00800E71"/>
    <w:rsid w:val="00804E6F"/>
    <w:rsid w:val="00815CDB"/>
    <w:rsid w:val="00851F85"/>
    <w:rsid w:val="00852D27"/>
    <w:rsid w:val="008909E2"/>
    <w:rsid w:val="0089669B"/>
    <w:rsid w:val="008D5E96"/>
    <w:rsid w:val="008F7493"/>
    <w:rsid w:val="0091261F"/>
    <w:rsid w:val="00916573"/>
    <w:rsid w:val="009313B9"/>
    <w:rsid w:val="00970BF0"/>
    <w:rsid w:val="00A06545"/>
    <w:rsid w:val="00A16087"/>
    <w:rsid w:val="00A22CD4"/>
    <w:rsid w:val="00A365D6"/>
    <w:rsid w:val="00A44FC8"/>
    <w:rsid w:val="00A60F1D"/>
    <w:rsid w:val="00AC2E3B"/>
    <w:rsid w:val="00AE0B2A"/>
    <w:rsid w:val="00B0422E"/>
    <w:rsid w:val="00B25E43"/>
    <w:rsid w:val="00B30427"/>
    <w:rsid w:val="00B30F4E"/>
    <w:rsid w:val="00B7366A"/>
    <w:rsid w:val="00BA148A"/>
    <w:rsid w:val="00BC1CE2"/>
    <w:rsid w:val="00BC6A3E"/>
    <w:rsid w:val="00C30E26"/>
    <w:rsid w:val="00C61741"/>
    <w:rsid w:val="00C71DF5"/>
    <w:rsid w:val="00CC1AD8"/>
    <w:rsid w:val="00D14284"/>
    <w:rsid w:val="00D30215"/>
    <w:rsid w:val="00D310C4"/>
    <w:rsid w:val="00D35195"/>
    <w:rsid w:val="00D511C6"/>
    <w:rsid w:val="00D5383A"/>
    <w:rsid w:val="00D81CDE"/>
    <w:rsid w:val="00DD7619"/>
    <w:rsid w:val="00DD77A5"/>
    <w:rsid w:val="00E1568B"/>
    <w:rsid w:val="00E46BBD"/>
    <w:rsid w:val="00E63DA7"/>
    <w:rsid w:val="00E64D6D"/>
    <w:rsid w:val="00E93790"/>
    <w:rsid w:val="00EC4A9A"/>
    <w:rsid w:val="00EC6C07"/>
    <w:rsid w:val="00ED131E"/>
    <w:rsid w:val="00F40791"/>
    <w:rsid w:val="00F41AAD"/>
    <w:rsid w:val="00F96182"/>
    <w:rsid w:val="00FB3861"/>
    <w:rsid w:val="00FB55AD"/>
    <w:rsid w:val="00FC14D1"/>
    <w:rsid w:val="00FC3736"/>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20E60"/>
  <w15:docId w15:val="{BBB0B41B-67FE-5C49-9A1A-54BDF27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215"/>
    <w:pPr>
      <w:spacing w:line="360" w:lineRule="auto"/>
    </w:pPr>
    <w:rPr>
      <w:sz w:val="22"/>
      <w:szCs w:val="22"/>
      <w:lang w:eastAsia="en-US"/>
    </w:rPr>
  </w:style>
  <w:style w:type="paragraph" w:styleId="berschrift2">
    <w:name w:val="heading 2"/>
    <w:basedOn w:val="Standard"/>
    <w:next w:val="Standard"/>
    <w:link w:val="berschrift2Zchn"/>
    <w:uiPriority w:val="99"/>
    <w:qFormat/>
    <w:rsid w:val="00DD77A5"/>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DD77A5"/>
    <w:rPr>
      <w:rFonts w:ascii="Arial" w:hAnsi="Arial" w:cs="Arial"/>
      <w:b/>
      <w:bCs/>
      <w:i/>
      <w:iCs/>
      <w:sz w:val="28"/>
      <w:szCs w:val="28"/>
    </w:rPr>
  </w:style>
  <w:style w:type="character" w:styleId="Kommentarzeichen">
    <w:name w:val="annotation reference"/>
    <w:uiPriority w:val="99"/>
    <w:semiHidden/>
    <w:rsid w:val="00683CC2"/>
    <w:rPr>
      <w:rFonts w:cs="Times New Roman"/>
      <w:sz w:val="16"/>
      <w:szCs w:val="16"/>
    </w:rPr>
  </w:style>
  <w:style w:type="paragraph" w:styleId="Kommentartext">
    <w:name w:val="annotation text"/>
    <w:basedOn w:val="Standard"/>
    <w:link w:val="KommentartextZchn"/>
    <w:uiPriority w:val="99"/>
    <w:semiHidden/>
    <w:rsid w:val="00683CC2"/>
    <w:pPr>
      <w:spacing w:line="240" w:lineRule="auto"/>
    </w:pPr>
    <w:rPr>
      <w:sz w:val="20"/>
      <w:szCs w:val="20"/>
    </w:rPr>
  </w:style>
  <w:style w:type="character" w:customStyle="1" w:styleId="KommentartextZchn">
    <w:name w:val="Kommentartext Zchn"/>
    <w:link w:val="Kommentartext"/>
    <w:uiPriority w:val="99"/>
    <w:semiHidden/>
    <w:locked/>
    <w:rsid w:val="00683CC2"/>
    <w:rPr>
      <w:rFonts w:cs="Times New Roman"/>
      <w:sz w:val="20"/>
      <w:szCs w:val="20"/>
    </w:rPr>
  </w:style>
  <w:style w:type="paragraph" w:styleId="Kommentarthema">
    <w:name w:val="annotation subject"/>
    <w:basedOn w:val="Kommentartext"/>
    <w:next w:val="Kommentartext"/>
    <w:link w:val="KommentarthemaZchn"/>
    <w:uiPriority w:val="99"/>
    <w:semiHidden/>
    <w:rsid w:val="00683CC2"/>
    <w:rPr>
      <w:b/>
      <w:bCs/>
    </w:rPr>
  </w:style>
  <w:style w:type="character" w:customStyle="1" w:styleId="KommentarthemaZchn">
    <w:name w:val="Kommentarthema Zchn"/>
    <w:link w:val="Kommentarthema"/>
    <w:uiPriority w:val="99"/>
    <w:semiHidden/>
    <w:locked/>
    <w:rsid w:val="00683CC2"/>
    <w:rPr>
      <w:rFonts w:cs="Times New Roman"/>
      <w:b/>
      <w:bCs/>
      <w:sz w:val="20"/>
      <w:szCs w:val="20"/>
    </w:rPr>
  </w:style>
  <w:style w:type="paragraph" w:styleId="Sprechblasentext">
    <w:name w:val="Balloon Text"/>
    <w:basedOn w:val="Standard"/>
    <w:link w:val="SprechblasentextZchn"/>
    <w:uiPriority w:val="99"/>
    <w:semiHidden/>
    <w:rsid w:val="00683CC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83CC2"/>
    <w:rPr>
      <w:rFonts w:ascii="Tahoma" w:hAnsi="Tahoma" w:cs="Tahoma"/>
      <w:sz w:val="16"/>
      <w:szCs w:val="16"/>
    </w:rPr>
  </w:style>
  <w:style w:type="character" w:styleId="Hyperlink">
    <w:name w:val="Hyperlink"/>
    <w:uiPriority w:val="99"/>
    <w:rsid w:val="008D5E96"/>
    <w:rPr>
      <w:rFonts w:cs="Times New Roman"/>
      <w:color w:val="0000FF"/>
      <w:u w:val="single"/>
    </w:rPr>
  </w:style>
  <w:style w:type="paragraph" w:styleId="Kopfzeile">
    <w:name w:val="header"/>
    <w:basedOn w:val="Standard"/>
    <w:link w:val="KopfzeileZchn"/>
    <w:uiPriority w:val="99"/>
    <w:rsid w:val="00FF6E7C"/>
    <w:pPr>
      <w:tabs>
        <w:tab w:val="center" w:pos="4536"/>
        <w:tab w:val="right" w:pos="9072"/>
      </w:tabs>
      <w:spacing w:line="240" w:lineRule="auto"/>
    </w:pPr>
  </w:style>
  <w:style w:type="character" w:customStyle="1" w:styleId="KopfzeileZchn">
    <w:name w:val="Kopfzeile Zchn"/>
    <w:link w:val="Kopfzeile"/>
    <w:uiPriority w:val="99"/>
    <w:locked/>
    <w:rsid w:val="00FF6E7C"/>
    <w:rPr>
      <w:rFonts w:cs="Times New Roman"/>
    </w:rPr>
  </w:style>
  <w:style w:type="paragraph" w:styleId="Fuzeile">
    <w:name w:val="footer"/>
    <w:basedOn w:val="Standard"/>
    <w:link w:val="FuzeileZchn"/>
    <w:uiPriority w:val="99"/>
    <w:rsid w:val="00FF6E7C"/>
    <w:pPr>
      <w:tabs>
        <w:tab w:val="center" w:pos="4536"/>
        <w:tab w:val="right" w:pos="9072"/>
      </w:tabs>
      <w:spacing w:line="240" w:lineRule="auto"/>
    </w:pPr>
  </w:style>
  <w:style w:type="character" w:customStyle="1" w:styleId="FuzeileZchn">
    <w:name w:val="Fußzeile Zchn"/>
    <w:link w:val="Fuzeile"/>
    <w:uiPriority w:val="99"/>
    <w:locked/>
    <w:rsid w:val="00FF6E7C"/>
    <w:rPr>
      <w:rFonts w:cs="Times New Roman"/>
    </w:rPr>
  </w:style>
  <w:style w:type="paragraph" w:styleId="StandardWeb">
    <w:name w:val="Normal (Web)"/>
    <w:basedOn w:val="Standard"/>
    <w:uiPriority w:val="99"/>
    <w:rsid w:val="00DD77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uiPriority w:val="99"/>
    <w:semiHidden/>
    <w:rsid w:val="00DD77A5"/>
    <w:rPr>
      <w:rFonts w:cs="Times New Roman"/>
      <w:color w:val="605E5C"/>
      <w:shd w:val="clear" w:color="auto" w:fill="E1DFDD"/>
    </w:rPr>
  </w:style>
  <w:style w:type="paragraph" w:styleId="berarbeitung">
    <w:name w:val="Revision"/>
    <w:hidden/>
    <w:uiPriority w:val="99"/>
    <w:semiHidden/>
    <w:rsid w:val="006469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km-sportagentu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ganspendelauf.de"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5673</Characters>
  <Application>Microsoft Office Word</Application>
  <DocSecurity>0</DocSecurity>
  <Lines>47</Lines>
  <Paragraphs>13</Paragraphs>
  <ScaleCrop>false</ScaleCrop>
  <Company>Microsoft</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Corza Medical Organspendelauf  - Anmeldung ist gestartet</dc:title>
  <dc:subject/>
  <dc:creator>Elke Thiergärtner</dc:creator>
  <cp:keywords/>
  <dc:description/>
  <cp:lastModifiedBy>Katja Mayer</cp:lastModifiedBy>
  <cp:revision>2</cp:revision>
  <cp:lastPrinted>2020-01-09T09:43:00Z</cp:lastPrinted>
  <dcterms:created xsi:type="dcterms:W3CDTF">2021-02-15T11:22:00Z</dcterms:created>
  <dcterms:modified xsi:type="dcterms:W3CDTF">2021-02-15T11:22:00Z</dcterms:modified>
</cp:coreProperties>
</file>